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90" w:rsidRPr="008C632E" w:rsidRDefault="00774382" w:rsidP="00E66590">
      <w:pPr>
        <w:spacing w:after="0" w:line="480" w:lineRule="auto"/>
        <w:ind w:right="567"/>
        <w:jc w:val="center"/>
        <w:rPr>
          <w:rFonts w:ascii="Times New Roman" w:hAnsi="Times New Roman"/>
          <w:b/>
          <w:bCs/>
          <w:color w:val="000000"/>
          <w:sz w:val="24"/>
          <w:szCs w:val="24"/>
          <w:lang w:val="en-GB"/>
        </w:rPr>
      </w:pPr>
      <w:ins w:id="0" w:author="Laura Marconato" w:date="2015-09-25T14:57:00Z">
        <w:r>
          <w:rPr>
            <w:rFonts w:ascii="Times New Roman" w:hAnsi="Times New Roman"/>
            <w:b/>
            <w:bCs/>
            <w:color w:val="000000"/>
            <w:sz w:val="24"/>
            <w:szCs w:val="24"/>
            <w:lang w:val="en-GB"/>
          </w:rPr>
          <w:t>A retrospective analysis of c</w:t>
        </w:r>
      </w:ins>
      <w:del w:id="1" w:author="Laura Marconato" w:date="2015-09-25T14:57:00Z">
        <w:r w:rsidR="003D2E52" w:rsidRPr="008C632E" w:rsidDel="00774382">
          <w:rPr>
            <w:rFonts w:ascii="Times New Roman" w:hAnsi="Times New Roman"/>
            <w:b/>
            <w:bCs/>
            <w:color w:val="000000"/>
            <w:sz w:val="24"/>
            <w:szCs w:val="24"/>
            <w:lang w:val="en-GB"/>
          </w:rPr>
          <w:delText>C</w:delText>
        </w:r>
      </w:del>
      <w:r w:rsidR="003D2E52" w:rsidRPr="008C632E">
        <w:rPr>
          <w:rFonts w:ascii="Times New Roman" w:hAnsi="Times New Roman"/>
          <w:b/>
          <w:bCs/>
          <w:color w:val="000000"/>
          <w:sz w:val="24"/>
          <w:szCs w:val="24"/>
          <w:lang w:val="en-GB"/>
        </w:rPr>
        <w:t xml:space="preserve">hemotherapy </w:t>
      </w:r>
      <w:r w:rsidR="00E66590" w:rsidRPr="008C632E">
        <w:rPr>
          <w:rFonts w:ascii="Times New Roman" w:hAnsi="Times New Roman"/>
          <w:b/>
          <w:bCs/>
          <w:color w:val="000000"/>
          <w:sz w:val="24"/>
          <w:szCs w:val="24"/>
          <w:lang w:val="en-GB"/>
        </w:rPr>
        <w:t>switch</w:t>
      </w:r>
      <w:r w:rsidR="00DB6407" w:rsidRPr="008C632E">
        <w:rPr>
          <w:rFonts w:ascii="Times New Roman" w:hAnsi="Times New Roman"/>
          <w:b/>
          <w:bCs/>
          <w:color w:val="000000"/>
          <w:sz w:val="24"/>
          <w:szCs w:val="24"/>
          <w:lang w:val="en-GB"/>
        </w:rPr>
        <w:t xml:space="preserve"> </w:t>
      </w:r>
      <w:ins w:id="2" w:author="Laura Marconato" w:date="2015-09-25T14:57:00Z">
        <w:r>
          <w:rPr>
            <w:rFonts w:ascii="Times New Roman" w:hAnsi="Times New Roman"/>
            <w:b/>
            <w:bCs/>
            <w:color w:val="000000"/>
            <w:sz w:val="24"/>
            <w:szCs w:val="24"/>
            <w:lang w:val="en-GB"/>
          </w:rPr>
          <w:t xml:space="preserve">suggests </w:t>
        </w:r>
      </w:ins>
      <w:r w:rsidR="00DB6407" w:rsidRPr="008C632E">
        <w:rPr>
          <w:rFonts w:ascii="Times New Roman" w:hAnsi="Times New Roman"/>
          <w:b/>
          <w:bCs/>
          <w:color w:val="000000"/>
          <w:sz w:val="24"/>
          <w:szCs w:val="24"/>
          <w:lang w:val="en-GB"/>
        </w:rPr>
        <w:t>improve</w:t>
      </w:r>
      <w:ins w:id="3" w:author="Laura Marconato" w:date="2015-09-25T14:57:00Z">
        <w:r>
          <w:rPr>
            <w:rFonts w:ascii="Times New Roman" w:hAnsi="Times New Roman"/>
            <w:b/>
            <w:bCs/>
            <w:color w:val="000000"/>
            <w:sz w:val="24"/>
            <w:szCs w:val="24"/>
            <w:lang w:val="en-GB"/>
          </w:rPr>
          <w:t>d</w:t>
        </w:r>
      </w:ins>
      <w:del w:id="4" w:author="Laura Marconato" w:date="2015-09-25T14:57:00Z">
        <w:r w:rsidR="00DB6407" w:rsidRPr="008C632E" w:rsidDel="00774382">
          <w:rPr>
            <w:rFonts w:ascii="Times New Roman" w:hAnsi="Times New Roman"/>
            <w:b/>
            <w:bCs/>
            <w:color w:val="000000"/>
            <w:sz w:val="24"/>
            <w:szCs w:val="24"/>
            <w:lang w:val="en-GB"/>
          </w:rPr>
          <w:delText>s</w:delText>
        </w:r>
      </w:del>
      <w:r w:rsidR="00DB6407" w:rsidRPr="008C632E">
        <w:rPr>
          <w:rFonts w:ascii="Times New Roman" w:hAnsi="Times New Roman"/>
          <w:b/>
          <w:bCs/>
          <w:color w:val="000000"/>
          <w:sz w:val="24"/>
          <w:szCs w:val="24"/>
          <w:lang w:val="en-GB"/>
        </w:rPr>
        <w:t xml:space="preserve"> outcome in surgically </w:t>
      </w:r>
      <w:r w:rsidR="00E66590" w:rsidRPr="008C632E">
        <w:rPr>
          <w:rFonts w:ascii="Times New Roman" w:hAnsi="Times New Roman"/>
          <w:b/>
          <w:bCs/>
          <w:color w:val="000000"/>
          <w:sz w:val="24"/>
          <w:szCs w:val="24"/>
          <w:lang w:val="en-GB"/>
        </w:rPr>
        <w:t xml:space="preserve">removed, biologically aggressive canine </w:t>
      </w:r>
      <w:proofErr w:type="spellStart"/>
      <w:r w:rsidR="00E66590" w:rsidRPr="008C632E">
        <w:rPr>
          <w:rFonts w:ascii="Times New Roman" w:hAnsi="Times New Roman"/>
          <w:b/>
          <w:bCs/>
          <w:color w:val="000000"/>
          <w:sz w:val="24"/>
          <w:szCs w:val="24"/>
          <w:lang w:val="en-GB"/>
        </w:rPr>
        <w:t>h</w:t>
      </w:r>
      <w:r w:rsidR="00640C4C">
        <w:rPr>
          <w:rFonts w:ascii="Times New Roman" w:hAnsi="Times New Roman"/>
          <w:b/>
          <w:bCs/>
          <w:color w:val="000000"/>
          <w:sz w:val="24"/>
          <w:szCs w:val="24"/>
          <w:lang w:val="en-GB"/>
        </w:rPr>
        <w:t>a</w:t>
      </w:r>
      <w:r w:rsidR="00E66590" w:rsidRPr="008C632E">
        <w:rPr>
          <w:rFonts w:ascii="Times New Roman" w:hAnsi="Times New Roman"/>
          <w:b/>
          <w:bCs/>
          <w:color w:val="000000"/>
          <w:sz w:val="24"/>
          <w:szCs w:val="24"/>
          <w:lang w:val="en-GB"/>
        </w:rPr>
        <w:t>emangiosarcoma</w:t>
      </w:r>
      <w:proofErr w:type="spellEnd"/>
    </w:p>
    <w:p w:rsidR="00A63E9E" w:rsidRPr="008C632E" w:rsidRDefault="00A63E9E" w:rsidP="003D2E52">
      <w:pPr>
        <w:spacing w:after="0" w:line="480" w:lineRule="auto"/>
        <w:ind w:right="567"/>
        <w:jc w:val="center"/>
        <w:rPr>
          <w:rFonts w:ascii="Times New Roman" w:hAnsi="Times New Roman"/>
          <w:b/>
          <w:smallCaps/>
          <w:color w:val="000000"/>
          <w:sz w:val="24"/>
          <w:szCs w:val="24"/>
          <w:lang w:val="en-GB"/>
        </w:rPr>
      </w:pPr>
    </w:p>
    <w:p w:rsidR="0061357D" w:rsidRPr="00CB2E08" w:rsidRDefault="00E66590" w:rsidP="003D2E52">
      <w:pPr>
        <w:spacing w:after="0" w:line="480" w:lineRule="auto"/>
        <w:ind w:right="567"/>
        <w:jc w:val="center"/>
        <w:rPr>
          <w:rFonts w:ascii="Times New Roman" w:hAnsi="Times New Roman"/>
          <w:b/>
          <w:color w:val="000000"/>
          <w:sz w:val="24"/>
          <w:szCs w:val="24"/>
          <w:vertAlign w:val="superscript"/>
          <w:lang w:val="it-IT"/>
        </w:rPr>
      </w:pPr>
      <w:r w:rsidRPr="00CB2E08">
        <w:rPr>
          <w:rFonts w:ascii="Times New Roman" w:hAnsi="Times New Roman"/>
          <w:b/>
          <w:color w:val="000000"/>
          <w:sz w:val="24"/>
          <w:szCs w:val="24"/>
          <w:lang w:val="it-IT"/>
        </w:rPr>
        <w:t>Riccardo</w:t>
      </w:r>
      <w:r w:rsidR="0061357D" w:rsidRPr="00CB2E08">
        <w:rPr>
          <w:rFonts w:ascii="Times New Roman" w:hAnsi="Times New Roman"/>
          <w:b/>
          <w:color w:val="000000"/>
          <w:sz w:val="24"/>
          <w:szCs w:val="24"/>
          <w:lang w:val="it-IT"/>
        </w:rPr>
        <w:t xml:space="preserve"> Finotello</w:t>
      </w:r>
      <w:proofErr w:type="gramStart"/>
      <w:r w:rsidR="0061357D" w:rsidRPr="00CB2E08">
        <w:rPr>
          <w:rFonts w:ascii="Times New Roman" w:hAnsi="Times New Roman"/>
          <w:b/>
          <w:color w:val="000000"/>
          <w:sz w:val="24"/>
          <w:szCs w:val="24"/>
          <w:lang w:val="it-IT"/>
        </w:rPr>
        <w:t>,</w:t>
      </w:r>
      <w:proofErr w:type="gramEnd"/>
      <w:r w:rsidR="006C1182" w:rsidRPr="00CB2E08">
        <w:rPr>
          <w:rFonts w:ascii="Times New Roman" w:hAnsi="Times New Roman"/>
          <w:b/>
          <w:color w:val="000000"/>
          <w:sz w:val="24"/>
          <w:szCs w:val="24"/>
          <w:vertAlign w:val="superscript"/>
          <w:lang w:val="it-IT"/>
        </w:rPr>
        <w:t>1</w:t>
      </w:r>
      <w:r w:rsidR="0061357D" w:rsidRPr="00CB2E08">
        <w:rPr>
          <w:rFonts w:ascii="Times New Roman" w:hAnsi="Times New Roman"/>
          <w:b/>
          <w:color w:val="000000"/>
          <w:sz w:val="24"/>
          <w:szCs w:val="24"/>
          <w:lang w:val="it-IT"/>
        </w:rPr>
        <w:t xml:space="preserve"> </w:t>
      </w:r>
      <w:r w:rsidRPr="00CB2E08">
        <w:rPr>
          <w:rFonts w:ascii="Times New Roman" w:hAnsi="Times New Roman"/>
          <w:b/>
          <w:color w:val="000000"/>
          <w:sz w:val="24"/>
          <w:szCs w:val="24"/>
          <w:lang w:val="it-IT"/>
        </w:rPr>
        <w:t>Joaquim Henriques,</w:t>
      </w:r>
      <w:r w:rsidR="006C1182" w:rsidRPr="00CB2E08">
        <w:rPr>
          <w:rFonts w:ascii="Times New Roman" w:hAnsi="Times New Roman"/>
          <w:b/>
          <w:color w:val="000000"/>
          <w:sz w:val="24"/>
          <w:szCs w:val="24"/>
          <w:vertAlign w:val="superscript"/>
          <w:lang w:val="it-IT"/>
        </w:rPr>
        <w:t>2</w:t>
      </w:r>
      <w:r w:rsidRPr="00CB2E08">
        <w:rPr>
          <w:rFonts w:ascii="Times New Roman" w:hAnsi="Times New Roman"/>
          <w:b/>
          <w:color w:val="000000"/>
          <w:sz w:val="24"/>
          <w:szCs w:val="24"/>
          <w:lang w:val="it-IT"/>
        </w:rPr>
        <w:t xml:space="preserve"> Silvia Sabattini,</w:t>
      </w:r>
      <w:r w:rsidR="006C1182" w:rsidRPr="00CB2E08">
        <w:rPr>
          <w:rFonts w:ascii="Times New Roman" w:hAnsi="Times New Roman"/>
          <w:b/>
          <w:color w:val="000000"/>
          <w:sz w:val="24"/>
          <w:szCs w:val="24"/>
          <w:vertAlign w:val="superscript"/>
          <w:lang w:val="it-IT"/>
        </w:rPr>
        <w:t>3</w:t>
      </w:r>
      <w:r w:rsidRPr="00CB2E08">
        <w:rPr>
          <w:rFonts w:ascii="Times New Roman" w:hAnsi="Times New Roman"/>
          <w:b/>
          <w:color w:val="000000"/>
          <w:sz w:val="24"/>
          <w:szCs w:val="24"/>
          <w:lang w:val="it-IT"/>
        </w:rPr>
        <w:t xml:space="preserve"> Damiano Stefanello,</w:t>
      </w:r>
      <w:r w:rsidR="006C1182" w:rsidRPr="00CB2E08">
        <w:rPr>
          <w:rFonts w:ascii="Times New Roman" w:hAnsi="Times New Roman"/>
          <w:b/>
          <w:color w:val="000000"/>
          <w:sz w:val="24"/>
          <w:szCs w:val="24"/>
          <w:vertAlign w:val="superscript"/>
          <w:lang w:val="it-IT"/>
        </w:rPr>
        <w:t>4</w:t>
      </w:r>
      <w:r w:rsidRPr="00CB2E08">
        <w:rPr>
          <w:rFonts w:ascii="Times New Roman" w:hAnsi="Times New Roman"/>
          <w:b/>
          <w:color w:val="000000"/>
          <w:sz w:val="24"/>
          <w:szCs w:val="24"/>
          <w:lang w:val="it-IT"/>
        </w:rPr>
        <w:t xml:space="preserve"> Ricardo Felisberto,</w:t>
      </w:r>
      <w:r w:rsidR="006C1182" w:rsidRPr="00CB2E08">
        <w:rPr>
          <w:rFonts w:ascii="Times New Roman" w:hAnsi="Times New Roman"/>
          <w:b/>
          <w:color w:val="000000"/>
          <w:sz w:val="24"/>
          <w:szCs w:val="24"/>
          <w:vertAlign w:val="superscript"/>
          <w:lang w:val="it-IT"/>
        </w:rPr>
        <w:t>2</w:t>
      </w:r>
      <w:r w:rsidRPr="00CB2E08">
        <w:rPr>
          <w:rFonts w:ascii="Times New Roman" w:hAnsi="Times New Roman"/>
          <w:b/>
          <w:color w:val="000000"/>
          <w:sz w:val="24"/>
          <w:szCs w:val="24"/>
          <w:lang w:val="it-IT"/>
        </w:rPr>
        <w:t xml:space="preserve"> Selene Pizzoni,</w:t>
      </w:r>
      <w:r w:rsidR="006C1182" w:rsidRPr="00CB2E08">
        <w:rPr>
          <w:rFonts w:ascii="Times New Roman" w:hAnsi="Times New Roman"/>
          <w:b/>
          <w:color w:val="000000"/>
          <w:sz w:val="24"/>
          <w:szCs w:val="24"/>
          <w:vertAlign w:val="superscript"/>
          <w:lang w:val="it-IT"/>
        </w:rPr>
        <w:t>5</w:t>
      </w:r>
      <w:r w:rsidRPr="00CB2E08">
        <w:rPr>
          <w:rFonts w:ascii="Times New Roman" w:hAnsi="Times New Roman"/>
          <w:b/>
          <w:color w:val="000000"/>
          <w:sz w:val="24"/>
          <w:szCs w:val="24"/>
          <w:lang w:val="it-IT"/>
        </w:rPr>
        <w:t xml:space="preserve"> Roberta Ferrari,</w:t>
      </w:r>
      <w:r w:rsidR="006C1182" w:rsidRPr="00CB2E08">
        <w:rPr>
          <w:rFonts w:ascii="Times New Roman" w:hAnsi="Times New Roman"/>
          <w:b/>
          <w:color w:val="000000"/>
          <w:sz w:val="24"/>
          <w:szCs w:val="24"/>
          <w:vertAlign w:val="superscript"/>
          <w:lang w:val="it-IT"/>
        </w:rPr>
        <w:t>4</w:t>
      </w:r>
      <w:r w:rsidRPr="00CB2E08">
        <w:rPr>
          <w:rFonts w:ascii="Times New Roman" w:hAnsi="Times New Roman"/>
          <w:b/>
          <w:color w:val="000000"/>
          <w:sz w:val="24"/>
          <w:szCs w:val="24"/>
          <w:lang w:val="it-IT"/>
        </w:rPr>
        <w:t xml:space="preserve"> Laura Marconato</w:t>
      </w:r>
      <w:r w:rsidR="006C1182" w:rsidRPr="00CB2E08">
        <w:rPr>
          <w:rFonts w:ascii="Times New Roman" w:hAnsi="Times New Roman"/>
          <w:b/>
          <w:color w:val="000000"/>
          <w:sz w:val="24"/>
          <w:szCs w:val="24"/>
          <w:vertAlign w:val="superscript"/>
          <w:lang w:val="it-IT"/>
        </w:rPr>
        <w:t>5</w:t>
      </w:r>
    </w:p>
    <w:p w:rsidR="0061357D" w:rsidRPr="00CB2E08" w:rsidRDefault="0061357D" w:rsidP="00BC01D9">
      <w:pPr>
        <w:spacing w:after="0" w:line="480" w:lineRule="auto"/>
        <w:ind w:right="567"/>
        <w:jc w:val="center"/>
        <w:rPr>
          <w:rFonts w:ascii="Times New Roman" w:hAnsi="Times New Roman"/>
          <w:b/>
          <w:color w:val="000000"/>
          <w:sz w:val="24"/>
          <w:szCs w:val="24"/>
          <w:lang w:val="it-IT"/>
        </w:rPr>
      </w:pPr>
    </w:p>
    <w:p w:rsidR="006C1182"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1</w:t>
      </w:r>
      <w:r w:rsidR="00E66590" w:rsidRPr="008C632E">
        <w:rPr>
          <w:rFonts w:ascii="Times New Roman" w:hAnsi="Times New Roman"/>
          <w:sz w:val="24"/>
          <w:szCs w:val="24"/>
          <w:lang w:val="en-GB"/>
        </w:rPr>
        <w:t xml:space="preserve">Small Animal Teaching Hospital, School of Veterinary Sciences, University of Liverpool, </w:t>
      </w:r>
      <w:r w:rsidR="007C09E8">
        <w:rPr>
          <w:rFonts w:ascii="Times New Roman" w:hAnsi="Times New Roman"/>
          <w:sz w:val="24"/>
          <w:szCs w:val="24"/>
          <w:lang w:val="en-GB"/>
        </w:rPr>
        <w:t>Neston</w:t>
      </w:r>
      <w:r w:rsidR="00E66590" w:rsidRPr="008C632E">
        <w:rPr>
          <w:rFonts w:ascii="Times New Roman" w:hAnsi="Times New Roman"/>
          <w:sz w:val="24"/>
          <w:szCs w:val="24"/>
          <w:lang w:val="en-GB"/>
        </w:rPr>
        <w:t xml:space="preserve">, UK </w:t>
      </w:r>
    </w:p>
    <w:p w:rsidR="006C1182"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2</w:t>
      </w:r>
      <w:r w:rsidR="00E66590" w:rsidRPr="008C632E">
        <w:rPr>
          <w:rFonts w:ascii="Times New Roman" w:hAnsi="Times New Roman"/>
          <w:sz w:val="24"/>
          <w:szCs w:val="24"/>
          <w:lang w:val="en-GB"/>
        </w:rPr>
        <w:t xml:space="preserve">Centro Veterinario </w:t>
      </w:r>
      <w:proofErr w:type="spellStart"/>
      <w:r w:rsidR="00E66590" w:rsidRPr="008C632E">
        <w:rPr>
          <w:rFonts w:ascii="Times New Roman" w:hAnsi="Times New Roman"/>
          <w:sz w:val="24"/>
          <w:szCs w:val="24"/>
          <w:lang w:val="en-GB"/>
        </w:rPr>
        <w:t>Berna</w:t>
      </w:r>
      <w:proofErr w:type="spellEnd"/>
      <w:r w:rsidR="00E66590" w:rsidRPr="008C632E">
        <w:rPr>
          <w:rFonts w:ascii="Times New Roman" w:hAnsi="Times New Roman"/>
          <w:sz w:val="24"/>
          <w:szCs w:val="24"/>
          <w:lang w:val="en-GB"/>
        </w:rPr>
        <w:t xml:space="preserve">, Lisbon, Portugal </w:t>
      </w:r>
    </w:p>
    <w:p w:rsidR="006666D9"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3</w:t>
      </w:r>
      <w:r w:rsidR="00E66590" w:rsidRPr="008C632E">
        <w:rPr>
          <w:rFonts w:ascii="Times New Roman" w:hAnsi="Times New Roman"/>
          <w:sz w:val="24"/>
          <w:szCs w:val="24"/>
          <w:lang w:val="en-GB"/>
        </w:rPr>
        <w:t>Department of Veterinary Medical Sciences, University of Bologna, Italy</w:t>
      </w:r>
    </w:p>
    <w:p w:rsidR="002B6719"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4</w:t>
      </w:r>
      <w:r w:rsidR="001F51C8" w:rsidRPr="008C632E">
        <w:rPr>
          <w:rFonts w:ascii="Times New Roman" w:hAnsi="Times New Roman"/>
          <w:sz w:val="24"/>
          <w:szCs w:val="24"/>
          <w:lang w:val="en-GB"/>
        </w:rPr>
        <w:t xml:space="preserve">Department of Veterinary Science and Public Health, University of Milan, </w:t>
      </w:r>
      <w:r w:rsidR="0069415C" w:rsidRPr="008C632E">
        <w:rPr>
          <w:rFonts w:ascii="Times New Roman" w:hAnsi="Times New Roman"/>
          <w:sz w:val="24"/>
          <w:szCs w:val="24"/>
          <w:lang w:val="en-GB"/>
        </w:rPr>
        <w:t>Milan,</w:t>
      </w:r>
      <w:r w:rsidR="002B6719" w:rsidRPr="008C632E">
        <w:rPr>
          <w:rFonts w:ascii="Times New Roman" w:hAnsi="Times New Roman"/>
          <w:sz w:val="24"/>
          <w:szCs w:val="24"/>
          <w:lang w:val="en-GB"/>
        </w:rPr>
        <w:t xml:space="preserve"> Italy</w:t>
      </w:r>
      <w:r w:rsidR="003D2E52" w:rsidRPr="008C632E">
        <w:rPr>
          <w:rFonts w:ascii="Times New Roman" w:hAnsi="Times New Roman"/>
          <w:sz w:val="24"/>
          <w:szCs w:val="24"/>
          <w:lang w:val="en-GB"/>
        </w:rPr>
        <w:t xml:space="preserve"> </w:t>
      </w:r>
      <w:r w:rsidRPr="007C09E8">
        <w:rPr>
          <w:rFonts w:ascii="Times New Roman" w:hAnsi="Times New Roman"/>
          <w:sz w:val="24"/>
          <w:szCs w:val="24"/>
          <w:vertAlign w:val="superscript"/>
          <w:lang w:val="en-GB"/>
        </w:rPr>
        <w:t>5</w:t>
      </w:r>
      <w:r w:rsidR="007C09E8" w:rsidRPr="007C09E8">
        <w:rPr>
          <w:rFonts w:ascii="Times New Roman" w:hAnsi="Times New Roman"/>
          <w:sz w:val="24"/>
          <w:szCs w:val="24"/>
          <w:lang w:val="en-GB"/>
        </w:rPr>
        <w:t>Centro</w:t>
      </w:r>
      <w:r w:rsidR="007C09E8">
        <w:rPr>
          <w:rFonts w:ascii="Times New Roman" w:hAnsi="Times New Roman"/>
          <w:sz w:val="24"/>
          <w:szCs w:val="24"/>
          <w:vertAlign w:val="superscript"/>
          <w:lang w:val="en-GB"/>
        </w:rPr>
        <w:t xml:space="preserve"> </w:t>
      </w:r>
      <w:proofErr w:type="spellStart"/>
      <w:r w:rsidR="00241572" w:rsidRPr="008C632E">
        <w:rPr>
          <w:rFonts w:ascii="Times New Roman" w:hAnsi="Times New Roman"/>
          <w:sz w:val="24"/>
          <w:szCs w:val="24"/>
          <w:lang w:val="en-GB"/>
        </w:rPr>
        <w:t>Oncologico</w:t>
      </w:r>
      <w:proofErr w:type="spellEnd"/>
      <w:r w:rsidR="00241572" w:rsidRPr="008C632E">
        <w:rPr>
          <w:rFonts w:ascii="Times New Roman" w:hAnsi="Times New Roman"/>
          <w:sz w:val="24"/>
          <w:szCs w:val="24"/>
          <w:lang w:val="en-GB"/>
        </w:rPr>
        <w:t xml:space="preserve"> Veterinario</w:t>
      </w:r>
      <w:r w:rsidR="002B6719" w:rsidRPr="008C632E">
        <w:rPr>
          <w:rFonts w:ascii="Times New Roman" w:hAnsi="Times New Roman"/>
          <w:sz w:val="24"/>
          <w:szCs w:val="24"/>
          <w:lang w:val="en-GB"/>
        </w:rPr>
        <w:t xml:space="preserve">, </w:t>
      </w:r>
      <w:proofErr w:type="spellStart"/>
      <w:r w:rsidR="00241572" w:rsidRPr="008C632E">
        <w:rPr>
          <w:rFonts w:ascii="Times New Roman" w:hAnsi="Times New Roman"/>
          <w:sz w:val="24"/>
          <w:szCs w:val="24"/>
          <w:lang w:val="en-GB"/>
        </w:rPr>
        <w:t>Sasso</w:t>
      </w:r>
      <w:proofErr w:type="spellEnd"/>
      <w:r w:rsidR="00241572" w:rsidRPr="008C632E">
        <w:rPr>
          <w:rFonts w:ascii="Times New Roman" w:hAnsi="Times New Roman"/>
          <w:sz w:val="24"/>
          <w:szCs w:val="24"/>
          <w:lang w:val="en-GB"/>
        </w:rPr>
        <w:t xml:space="preserve"> Marconi</w:t>
      </w:r>
      <w:r w:rsidR="002B6719" w:rsidRPr="008C632E">
        <w:rPr>
          <w:rFonts w:ascii="Times New Roman" w:hAnsi="Times New Roman"/>
          <w:sz w:val="24"/>
          <w:szCs w:val="24"/>
          <w:lang w:val="en-GB"/>
        </w:rPr>
        <w:t>, Italy</w:t>
      </w:r>
      <w:r w:rsidR="003D2E52" w:rsidRPr="008C632E">
        <w:rPr>
          <w:rFonts w:ascii="Times New Roman" w:hAnsi="Times New Roman"/>
          <w:sz w:val="24"/>
          <w:szCs w:val="24"/>
          <w:lang w:val="en-GB"/>
        </w:rPr>
        <w:t xml:space="preserve"> </w:t>
      </w:r>
    </w:p>
    <w:p w:rsidR="0069415C" w:rsidRPr="008C632E" w:rsidRDefault="0069415C" w:rsidP="00BC01D9">
      <w:pPr>
        <w:spacing w:after="0" w:line="480" w:lineRule="auto"/>
        <w:ind w:right="567"/>
        <w:jc w:val="both"/>
        <w:rPr>
          <w:rFonts w:ascii="Times New Roman" w:hAnsi="Times New Roman"/>
          <w:sz w:val="24"/>
          <w:szCs w:val="24"/>
          <w:lang w:val="en-GB"/>
        </w:rPr>
      </w:pPr>
    </w:p>
    <w:p w:rsidR="003D2E52" w:rsidRPr="008C632E" w:rsidRDefault="003D2E52" w:rsidP="003D2E52">
      <w:pPr>
        <w:tabs>
          <w:tab w:val="left" w:pos="8505"/>
        </w:tabs>
        <w:spacing w:after="0" w:line="480" w:lineRule="auto"/>
        <w:jc w:val="both"/>
        <w:rPr>
          <w:rFonts w:ascii="Times New Roman" w:hAnsi="Times New Roman"/>
          <w:sz w:val="24"/>
          <w:szCs w:val="24"/>
          <w:lang w:val="en-GB"/>
        </w:rPr>
      </w:pPr>
      <w:r w:rsidRPr="008C632E">
        <w:rPr>
          <w:rFonts w:ascii="Times New Roman" w:hAnsi="Times New Roman"/>
          <w:b/>
          <w:sz w:val="24"/>
          <w:szCs w:val="24"/>
          <w:lang w:val="en-GB"/>
        </w:rPr>
        <w:t>Short title</w:t>
      </w:r>
      <w:r w:rsidRPr="008C632E">
        <w:rPr>
          <w:rFonts w:ascii="Times New Roman" w:hAnsi="Times New Roman"/>
          <w:sz w:val="24"/>
          <w:szCs w:val="24"/>
          <w:lang w:val="en-GB"/>
        </w:rPr>
        <w:t xml:space="preserve">: </w:t>
      </w:r>
      <w:r w:rsidR="00885D8D">
        <w:rPr>
          <w:rFonts w:ascii="Times New Roman" w:hAnsi="Times New Roman"/>
          <w:sz w:val="24"/>
          <w:szCs w:val="24"/>
          <w:lang w:val="en-GB"/>
        </w:rPr>
        <w:t>chemotherapy switch in</w:t>
      </w:r>
      <w:r w:rsidRPr="008C632E">
        <w:rPr>
          <w:rFonts w:ascii="Times New Roman" w:hAnsi="Times New Roman"/>
          <w:sz w:val="24"/>
          <w:szCs w:val="24"/>
          <w:lang w:val="en-GB"/>
        </w:rPr>
        <w:t xml:space="preserve"> aggressive </w:t>
      </w:r>
      <w:proofErr w:type="spellStart"/>
      <w:r w:rsidRPr="008C632E">
        <w:rPr>
          <w:rFonts w:ascii="Times New Roman" w:hAnsi="Times New Roman"/>
          <w:sz w:val="24"/>
          <w:szCs w:val="24"/>
          <w:lang w:val="en-GB"/>
        </w:rPr>
        <w:t>h</w:t>
      </w:r>
      <w:r w:rsidR="00640C4C">
        <w:rPr>
          <w:rFonts w:ascii="Times New Roman" w:hAnsi="Times New Roman"/>
          <w:sz w:val="24"/>
          <w:szCs w:val="24"/>
          <w:lang w:val="en-GB"/>
        </w:rPr>
        <w:t>a</w:t>
      </w:r>
      <w:r w:rsidRPr="008C632E">
        <w:rPr>
          <w:rFonts w:ascii="Times New Roman" w:hAnsi="Times New Roman"/>
          <w:sz w:val="24"/>
          <w:szCs w:val="24"/>
          <w:lang w:val="en-GB"/>
        </w:rPr>
        <w:t>emangiosarcoma</w:t>
      </w:r>
      <w:proofErr w:type="spellEnd"/>
    </w:p>
    <w:p w:rsidR="003D2E52" w:rsidRPr="008C632E" w:rsidRDefault="003D2E52" w:rsidP="003D2E52">
      <w:pPr>
        <w:tabs>
          <w:tab w:val="left" w:pos="8505"/>
        </w:tabs>
        <w:spacing w:after="0" w:line="480" w:lineRule="auto"/>
        <w:jc w:val="both"/>
        <w:rPr>
          <w:rFonts w:ascii="Times New Roman" w:hAnsi="Times New Roman"/>
          <w:sz w:val="24"/>
          <w:szCs w:val="24"/>
          <w:lang w:val="en-GB"/>
        </w:rPr>
      </w:pPr>
    </w:p>
    <w:p w:rsidR="003D2E52" w:rsidRPr="008C632E" w:rsidRDefault="003D2E52" w:rsidP="003D2E52">
      <w:pPr>
        <w:tabs>
          <w:tab w:val="left" w:pos="8505"/>
        </w:tabs>
        <w:spacing w:after="0" w:line="480" w:lineRule="auto"/>
        <w:jc w:val="both"/>
        <w:rPr>
          <w:rFonts w:ascii="Times New Roman" w:hAnsi="Times New Roman"/>
          <w:sz w:val="24"/>
          <w:szCs w:val="24"/>
          <w:lang w:val="en-GB"/>
        </w:rPr>
      </w:pPr>
      <w:r w:rsidRPr="008C632E">
        <w:rPr>
          <w:rFonts w:ascii="Times New Roman" w:hAnsi="Times New Roman"/>
          <w:b/>
          <w:sz w:val="24"/>
          <w:szCs w:val="24"/>
          <w:lang w:val="en-GB"/>
        </w:rPr>
        <w:t>Keywords</w:t>
      </w:r>
      <w:r w:rsidRPr="008C632E">
        <w:rPr>
          <w:rFonts w:ascii="Times New Roman" w:hAnsi="Times New Roman"/>
          <w:sz w:val="24"/>
          <w:szCs w:val="24"/>
          <w:lang w:val="en-GB"/>
        </w:rPr>
        <w:t xml:space="preserve">: </w:t>
      </w:r>
      <w:proofErr w:type="spellStart"/>
      <w:r w:rsidRPr="008C632E">
        <w:rPr>
          <w:rFonts w:ascii="Times New Roman" w:hAnsi="Times New Roman"/>
          <w:sz w:val="24"/>
          <w:szCs w:val="24"/>
          <w:lang w:val="en-GB"/>
        </w:rPr>
        <w:t>haemangiosarcoma</w:t>
      </w:r>
      <w:proofErr w:type="spellEnd"/>
      <w:r w:rsidRPr="008C632E">
        <w:rPr>
          <w:rFonts w:ascii="Times New Roman" w:hAnsi="Times New Roman"/>
          <w:sz w:val="24"/>
          <w:szCs w:val="24"/>
          <w:lang w:val="en-GB"/>
        </w:rPr>
        <w:t xml:space="preserve">, metronomic, </w:t>
      </w:r>
      <w:r w:rsidR="00B6399E">
        <w:rPr>
          <w:rFonts w:ascii="Times New Roman" w:hAnsi="Times New Roman"/>
          <w:sz w:val="24"/>
          <w:szCs w:val="24"/>
          <w:lang w:val="en-GB"/>
        </w:rPr>
        <w:t xml:space="preserve">thalidomide, </w:t>
      </w:r>
      <w:r w:rsidRPr="008C632E">
        <w:rPr>
          <w:rFonts w:ascii="Times New Roman" w:hAnsi="Times New Roman"/>
          <w:sz w:val="24"/>
          <w:szCs w:val="24"/>
          <w:lang w:val="en-GB"/>
        </w:rPr>
        <w:t>chemotherapy switch, dog</w:t>
      </w:r>
    </w:p>
    <w:p w:rsidR="003D2E52" w:rsidRPr="008C632E" w:rsidRDefault="003D2E52" w:rsidP="003D2E52">
      <w:pPr>
        <w:tabs>
          <w:tab w:val="left" w:pos="8505"/>
        </w:tabs>
        <w:spacing w:after="0" w:line="480" w:lineRule="auto"/>
        <w:jc w:val="both"/>
        <w:rPr>
          <w:rFonts w:ascii="Times New Roman" w:hAnsi="Times New Roman"/>
          <w:sz w:val="24"/>
          <w:szCs w:val="24"/>
          <w:lang w:val="en-GB"/>
        </w:rPr>
      </w:pPr>
    </w:p>
    <w:p w:rsidR="003D2E52" w:rsidRPr="008C632E" w:rsidRDefault="003D2E52" w:rsidP="003D2E52">
      <w:pPr>
        <w:tabs>
          <w:tab w:val="left" w:pos="8505"/>
        </w:tabs>
        <w:spacing w:after="0" w:line="480" w:lineRule="auto"/>
        <w:jc w:val="both"/>
        <w:rPr>
          <w:rFonts w:ascii="Times New Roman" w:hAnsi="Times New Roman"/>
          <w:sz w:val="24"/>
          <w:szCs w:val="24"/>
          <w:lang w:val="en-GB"/>
        </w:rPr>
      </w:pPr>
    </w:p>
    <w:p w:rsidR="003D2E52" w:rsidRPr="008C632E" w:rsidRDefault="003D2E52" w:rsidP="003D2E52">
      <w:pPr>
        <w:widowControl w:val="0"/>
        <w:autoSpaceDE w:val="0"/>
        <w:autoSpaceDN w:val="0"/>
        <w:adjustRightInd w:val="0"/>
        <w:spacing w:line="480" w:lineRule="auto"/>
        <w:jc w:val="both"/>
        <w:rPr>
          <w:rFonts w:ascii="Times New Roman" w:eastAsia="Cambria" w:hAnsi="Times New Roman"/>
          <w:sz w:val="24"/>
          <w:szCs w:val="24"/>
          <w:lang w:val="en-GB"/>
        </w:rPr>
      </w:pPr>
      <w:r w:rsidRPr="008C632E">
        <w:rPr>
          <w:rFonts w:ascii="Times New Roman" w:eastAsia="Cambria" w:hAnsi="Times New Roman"/>
          <w:sz w:val="24"/>
          <w:szCs w:val="24"/>
          <w:lang w:val="en-GB"/>
        </w:rPr>
        <w:t xml:space="preserve">Findings of this study were presented in part at the European Society of Veterinary Oncology </w:t>
      </w:r>
      <w:r w:rsidR="00640C4C">
        <w:rPr>
          <w:rFonts w:ascii="Times New Roman" w:eastAsia="Cambria" w:hAnsi="Times New Roman"/>
          <w:sz w:val="24"/>
          <w:szCs w:val="24"/>
          <w:lang w:val="en-GB"/>
        </w:rPr>
        <w:t xml:space="preserve">Annual </w:t>
      </w:r>
      <w:r w:rsidRPr="008C632E">
        <w:rPr>
          <w:rFonts w:ascii="Times New Roman" w:eastAsia="Cambria" w:hAnsi="Times New Roman"/>
          <w:sz w:val="24"/>
          <w:szCs w:val="24"/>
          <w:lang w:val="en-GB"/>
        </w:rPr>
        <w:t>Meeting, Krakow, Poland, 2015.</w:t>
      </w:r>
    </w:p>
    <w:p w:rsidR="003D2E52" w:rsidRPr="008C632E" w:rsidRDefault="003D2E52" w:rsidP="003D2E52">
      <w:pPr>
        <w:tabs>
          <w:tab w:val="left" w:pos="8505"/>
        </w:tabs>
        <w:spacing w:after="0" w:line="480" w:lineRule="auto"/>
        <w:jc w:val="both"/>
        <w:rPr>
          <w:rFonts w:ascii="Times New Roman" w:hAnsi="Times New Roman"/>
          <w:sz w:val="24"/>
          <w:szCs w:val="24"/>
          <w:lang w:val="en-GB"/>
        </w:rPr>
      </w:pPr>
    </w:p>
    <w:p w:rsidR="003D2E52" w:rsidRPr="00CB2E08" w:rsidRDefault="003D2E52" w:rsidP="003D2E52">
      <w:pPr>
        <w:tabs>
          <w:tab w:val="left" w:pos="8505"/>
        </w:tabs>
        <w:spacing w:after="0" w:line="480" w:lineRule="auto"/>
        <w:jc w:val="both"/>
        <w:rPr>
          <w:rFonts w:ascii="Times New Roman" w:hAnsi="Times New Roman"/>
          <w:sz w:val="24"/>
          <w:szCs w:val="24"/>
          <w:lang w:val="it-IT"/>
        </w:rPr>
      </w:pPr>
      <w:proofErr w:type="spellStart"/>
      <w:r w:rsidRPr="00CB2E08">
        <w:rPr>
          <w:rFonts w:ascii="Times New Roman" w:hAnsi="Times New Roman"/>
          <w:sz w:val="24"/>
          <w:szCs w:val="24"/>
          <w:lang w:val="it-IT"/>
        </w:rPr>
        <w:t>Corresponding</w:t>
      </w:r>
      <w:proofErr w:type="spellEnd"/>
      <w:r w:rsidRPr="00CB2E08">
        <w:rPr>
          <w:rFonts w:ascii="Times New Roman" w:hAnsi="Times New Roman"/>
          <w:sz w:val="24"/>
          <w:szCs w:val="24"/>
          <w:lang w:val="it-IT"/>
        </w:rPr>
        <w:t xml:space="preserve"> </w:t>
      </w:r>
      <w:proofErr w:type="spellStart"/>
      <w:r w:rsidRPr="00CB2E08">
        <w:rPr>
          <w:rFonts w:ascii="Times New Roman" w:hAnsi="Times New Roman"/>
          <w:sz w:val="24"/>
          <w:szCs w:val="24"/>
          <w:lang w:val="it-IT"/>
        </w:rPr>
        <w:t>author</w:t>
      </w:r>
      <w:proofErr w:type="spellEnd"/>
      <w:r w:rsidRPr="00CB2E08">
        <w:rPr>
          <w:rFonts w:ascii="Times New Roman" w:hAnsi="Times New Roman"/>
          <w:sz w:val="24"/>
          <w:szCs w:val="24"/>
          <w:lang w:val="it-IT"/>
        </w:rPr>
        <w:t>: Laura Marconato, DVM, Diplomate ECVIM-CA (</w:t>
      </w:r>
      <w:proofErr w:type="spellStart"/>
      <w:r w:rsidRPr="00CB2E08">
        <w:rPr>
          <w:rFonts w:ascii="Times New Roman" w:hAnsi="Times New Roman"/>
          <w:sz w:val="24"/>
          <w:szCs w:val="24"/>
          <w:lang w:val="it-IT"/>
        </w:rPr>
        <w:t>Oncology</w:t>
      </w:r>
      <w:proofErr w:type="spellEnd"/>
      <w:r w:rsidRPr="00CB2E08">
        <w:rPr>
          <w:rFonts w:ascii="Times New Roman" w:hAnsi="Times New Roman"/>
          <w:sz w:val="24"/>
          <w:szCs w:val="24"/>
          <w:lang w:val="it-IT"/>
        </w:rPr>
        <w:t xml:space="preserve">), Centro Oncologico Veterinario, via San Lorenzo 1-4, I-40037 Sasso Marconi (Bologna), Italy; </w:t>
      </w:r>
      <w:proofErr w:type="spellStart"/>
      <w:r w:rsidRPr="00CB2E08">
        <w:rPr>
          <w:rFonts w:ascii="Times New Roman" w:hAnsi="Times New Roman"/>
          <w:sz w:val="24"/>
          <w:szCs w:val="24"/>
          <w:lang w:val="it-IT"/>
        </w:rPr>
        <w:t>email</w:t>
      </w:r>
      <w:proofErr w:type="spellEnd"/>
      <w:r w:rsidRPr="00CB2E08">
        <w:rPr>
          <w:rFonts w:ascii="Times New Roman" w:hAnsi="Times New Roman"/>
          <w:sz w:val="24"/>
          <w:szCs w:val="24"/>
          <w:lang w:val="it-IT"/>
        </w:rPr>
        <w:t xml:space="preserve">: </w:t>
      </w:r>
      <w:hyperlink r:id="rId8" w:history="1">
        <w:r w:rsidRPr="00CB2E08">
          <w:rPr>
            <w:rStyle w:val="Collegamentoipertestuale"/>
            <w:rFonts w:ascii="Times New Roman" w:hAnsi="Times New Roman"/>
            <w:sz w:val="24"/>
            <w:szCs w:val="24"/>
            <w:lang w:val="it-IT"/>
          </w:rPr>
          <w:t>marconato@centroncologicovet.it</w:t>
        </w:r>
      </w:hyperlink>
    </w:p>
    <w:p w:rsidR="007951F2" w:rsidRPr="00CB2E08" w:rsidRDefault="007951F2" w:rsidP="00BC01D9">
      <w:pPr>
        <w:spacing w:after="0" w:line="480" w:lineRule="auto"/>
        <w:ind w:right="567"/>
        <w:rPr>
          <w:rFonts w:ascii="Times New Roman" w:hAnsi="Times New Roman"/>
          <w:sz w:val="24"/>
          <w:szCs w:val="24"/>
          <w:lang w:val="it-IT"/>
        </w:rPr>
      </w:pPr>
    </w:p>
    <w:p w:rsidR="00B91166" w:rsidRPr="008C632E" w:rsidRDefault="00B91166" w:rsidP="00F04260">
      <w:pPr>
        <w:spacing w:after="0" w:line="480" w:lineRule="auto"/>
        <w:ind w:right="567"/>
        <w:rPr>
          <w:rFonts w:ascii="Times New Roman" w:hAnsi="Times New Roman"/>
          <w:b/>
          <w:sz w:val="24"/>
          <w:szCs w:val="24"/>
          <w:lang w:val="en-GB"/>
        </w:rPr>
      </w:pPr>
      <w:r w:rsidRPr="008C632E">
        <w:rPr>
          <w:rFonts w:ascii="Times New Roman" w:hAnsi="Times New Roman"/>
          <w:b/>
          <w:sz w:val="24"/>
          <w:szCs w:val="24"/>
          <w:lang w:val="en-GB"/>
        </w:rPr>
        <w:lastRenderedPageBreak/>
        <w:t>Abstract</w:t>
      </w:r>
      <w:r w:rsidR="00D71CC0">
        <w:rPr>
          <w:rFonts w:ascii="Times New Roman" w:hAnsi="Times New Roman"/>
          <w:b/>
          <w:sz w:val="24"/>
          <w:szCs w:val="24"/>
          <w:lang w:val="en-GB"/>
        </w:rPr>
        <w:t xml:space="preserve"> </w:t>
      </w:r>
    </w:p>
    <w:p w:rsidR="004A63DB" w:rsidRPr="008C632E" w:rsidRDefault="00F01154" w:rsidP="00F04260">
      <w:pPr>
        <w:tabs>
          <w:tab w:val="left" w:pos="8647"/>
        </w:tabs>
        <w:spacing w:after="0" w:line="480" w:lineRule="auto"/>
        <w:ind w:right="567"/>
        <w:jc w:val="both"/>
        <w:rPr>
          <w:rFonts w:ascii="Times New Roman" w:hAnsi="Times New Roman"/>
          <w:b/>
          <w:sz w:val="24"/>
          <w:szCs w:val="24"/>
          <w:lang w:val="en-GB"/>
        </w:rPr>
      </w:pPr>
      <w:proofErr w:type="spellStart"/>
      <w:r>
        <w:rPr>
          <w:rFonts w:ascii="Times New Roman" w:hAnsi="Times New Roman"/>
          <w:sz w:val="24"/>
          <w:szCs w:val="24"/>
          <w:lang w:val="en-GB"/>
        </w:rPr>
        <w:t>Haemangiosarcoma</w:t>
      </w:r>
      <w:proofErr w:type="spellEnd"/>
      <w:r>
        <w:rPr>
          <w:rFonts w:ascii="Times New Roman" w:hAnsi="Times New Roman"/>
          <w:sz w:val="24"/>
          <w:szCs w:val="24"/>
          <w:lang w:val="en-GB"/>
        </w:rPr>
        <w:t xml:space="preserve"> </w:t>
      </w:r>
      <w:r w:rsidR="00363CFC">
        <w:rPr>
          <w:rFonts w:ascii="Times New Roman" w:hAnsi="Times New Roman"/>
          <w:sz w:val="24"/>
          <w:szCs w:val="24"/>
          <w:lang w:val="en-GB"/>
        </w:rPr>
        <w:t xml:space="preserve">(HSA) </w:t>
      </w:r>
      <w:r w:rsidR="00D74136">
        <w:rPr>
          <w:rFonts w:ascii="Times New Roman" w:hAnsi="Times New Roman"/>
          <w:sz w:val="24"/>
          <w:szCs w:val="24"/>
          <w:lang w:val="en-GB"/>
        </w:rPr>
        <w:t>has</w:t>
      </w:r>
      <w:r w:rsidR="00F04260">
        <w:rPr>
          <w:rFonts w:ascii="Times New Roman" w:hAnsi="Times New Roman"/>
          <w:sz w:val="24"/>
          <w:szCs w:val="24"/>
          <w:lang w:val="en-GB"/>
        </w:rPr>
        <w:t xml:space="preserve"> an</w:t>
      </w:r>
      <w:r w:rsidR="006C1182" w:rsidRPr="008C632E">
        <w:rPr>
          <w:rFonts w:ascii="Times New Roman" w:hAnsi="Times New Roman"/>
          <w:sz w:val="24"/>
          <w:szCs w:val="24"/>
          <w:lang w:val="en-GB"/>
        </w:rPr>
        <w:t xml:space="preserve"> aggressive biological </w:t>
      </w:r>
      <w:r w:rsidR="006D0C8B" w:rsidRPr="008C632E">
        <w:rPr>
          <w:rFonts w:ascii="Times New Roman" w:hAnsi="Times New Roman"/>
          <w:sz w:val="24"/>
          <w:szCs w:val="24"/>
          <w:lang w:val="en-GB"/>
        </w:rPr>
        <w:t>behaviour</w:t>
      </w:r>
      <w:r w:rsidR="006C1182" w:rsidRPr="008C632E">
        <w:rPr>
          <w:rFonts w:ascii="Times New Roman" w:hAnsi="Times New Roman"/>
          <w:sz w:val="24"/>
          <w:szCs w:val="24"/>
          <w:lang w:val="en-GB"/>
        </w:rPr>
        <w:t xml:space="preserve"> </w:t>
      </w:r>
      <w:r w:rsidR="00D74136">
        <w:rPr>
          <w:rFonts w:ascii="Times New Roman" w:hAnsi="Times New Roman"/>
          <w:sz w:val="24"/>
          <w:szCs w:val="24"/>
          <w:lang w:val="en-GB"/>
        </w:rPr>
        <w:t>and</w:t>
      </w:r>
      <w:r w:rsidR="006C1182" w:rsidRPr="008C632E">
        <w:rPr>
          <w:rFonts w:ascii="Times New Roman" w:hAnsi="Times New Roman"/>
          <w:sz w:val="24"/>
          <w:szCs w:val="24"/>
          <w:lang w:val="en-GB"/>
        </w:rPr>
        <w:t xml:space="preserve"> carries a poor prognosis</w:t>
      </w:r>
      <w:r w:rsidR="004A63DB">
        <w:rPr>
          <w:rFonts w:ascii="Times New Roman" w:hAnsi="Times New Roman"/>
          <w:sz w:val="24"/>
          <w:szCs w:val="24"/>
          <w:lang w:val="en-GB"/>
        </w:rPr>
        <w:t>, with</w:t>
      </w:r>
      <w:r w:rsidR="004A63DB" w:rsidRPr="008C632E">
        <w:rPr>
          <w:rFonts w:ascii="Times New Roman" w:hAnsi="Times New Roman"/>
          <w:sz w:val="24"/>
          <w:szCs w:val="24"/>
          <w:lang w:val="en-GB"/>
        </w:rPr>
        <w:t xml:space="preserve"> </w:t>
      </w:r>
      <w:r w:rsidR="004A63DB">
        <w:rPr>
          <w:rFonts w:ascii="Times New Roman" w:hAnsi="Times New Roman"/>
          <w:sz w:val="24"/>
          <w:szCs w:val="24"/>
          <w:lang w:val="en-GB"/>
        </w:rPr>
        <w:t>l</w:t>
      </w:r>
      <w:r w:rsidR="004A63DB" w:rsidRPr="008C632E">
        <w:rPr>
          <w:rFonts w:ascii="Times New Roman" w:hAnsi="Times New Roman"/>
          <w:sz w:val="24"/>
          <w:szCs w:val="24"/>
          <w:lang w:val="en-GB"/>
        </w:rPr>
        <w:t xml:space="preserve">ess than 10% of </w:t>
      </w:r>
      <w:r w:rsidR="004A63DB">
        <w:rPr>
          <w:rFonts w:ascii="Times New Roman" w:hAnsi="Times New Roman"/>
          <w:sz w:val="24"/>
          <w:szCs w:val="24"/>
          <w:lang w:val="en-GB"/>
        </w:rPr>
        <w:t>treated dogs</w:t>
      </w:r>
      <w:r w:rsidR="004A63DB" w:rsidRPr="008C632E">
        <w:rPr>
          <w:rFonts w:ascii="Times New Roman" w:hAnsi="Times New Roman"/>
          <w:sz w:val="24"/>
          <w:szCs w:val="24"/>
          <w:lang w:val="en-GB"/>
        </w:rPr>
        <w:t xml:space="preserve"> </w:t>
      </w:r>
      <w:r w:rsidR="004A63DB">
        <w:rPr>
          <w:rFonts w:ascii="Times New Roman" w:hAnsi="Times New Roman"/>
          <w:sz w:val="24"/>
          <w:szCs w:val="24"/>
          <w:lang w:val="en-GB"/>
        </w:rPr>
        <w:t>surviving</w:t>
      </w:r>
      <w:r w:rsidR="004A63DB" w:rsidRPr="008C632E">
        <w:rPr>
          <w:rFonts w:ascii="Times New Roman" w:hAnsi="Times New Roman"/>
          <w:sz w:val="24"/>
          <w:szCs w:val="24"/>
          <w:lang w:val="en-GB"/>
        </w:rPr>
        <w:t xml:space="preserve"> longer than one year. </w:t>
      </w:r>
    </w:p>
    <w:p w:rsidR="00D74136" w:rsidRDefault="006C1182" w:rsidP="00F04260">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In this </w:t>
      </w:r>
      <w:r w:rsidR="004A63DB">
        <w:rPr>
          <w:rFonts w:ascii="Times New Roman" w:hAnsi="Times New Roman"/>
          <w:sz w:val="24"/>
          <w:szCs w:val="24"/>
          <w:lang w:val="en-GB"/>
        </w:rPr>
        <w:t xml:space="preserve">retrospective </w:t>
      </w:r>
      <w:r w:rsidRPr="008C632E">
        <w:rPr>
          <w:rFonts w:ascii="Times New Roman" w:hAnsi="Times New Roman"/>
          <w:sz w:val="24"/>
          <w:szCs w:val="24"/>
          <w:lang w:val="en-GB"/>
        </w:rPr>
        <w:t xml:space="preserve">study </w:t>
      </w:r>
      <w:ins w:id="5" w:author="Laura Marconato" w:date="2015-09-25T14:58:00Z">
        <w:r w:rsidR="00774382">
          <w:rPr>
            <w:rFonts w:ascii="Times New Roman" w:hAnsi="Times New Roman"/>
            <w:sz w:val="24"/>
            <w:szCs w:val="24"/>
            <w:lang w:val="en-GB"/>
          </w:rPr>
          <w:t xml:space="preserve">a varied </w:t>
        </w:r>
      </w:ins>
      <w:r w:rsidR="00021863" w:rsidRPr="008C632E">
        <w:rPr>
          <w:rFonts w:ascii="Times New Roman" w:hAnsi="Times New Roman"/>
          <w:sz w:val="24"/>
          <w:szCs w:val="24"/>
          <w:lang w:val="en-GB"/>
        </w:rPr>
        <w:t xml:space="preserve">metronomic chemotherapy (MC) </w:t>
      </w:r>
      <w:ins w:id="6" w:author="Laura Marconato" w:date="2015-09-25T15:03:00Z">
        <w:r w:rsidR="009F4F3F">
          <w:rPr>
            <w:rFonts w:ascii="Times New Roman" w:hAnsi="Times New Roman"/>
            <w:sz w:val="24"/>
            <w:szCs w:val="24"/>
            <w:lang w:val="en-GB"/>
          </w:rPr>
          <w:t xml:space="preserve">regimen </w:t>
        </w:r>
      </w:ins>
      <w:r w:rsidR="00021863" w:rsidRPr="008C632E">
        <w:rPr>
          <w:rFonts w:ascii="Times New Roman" w:hAnsi="Times New Roman"/>
          <w:sz w:val="24"/>
          <w:szCs w:val="24"/>
          <w:lang w:val="en-GB"/>
        </w:rPr>
        <w:t xml:space="preserve">preceded by </w:t>
      </w:r>
      <w:del w:id="7" w:author="Laura Marconato" w:date="2015-09-25T14:59:00Z">
        <w:r w:rsidR="00021863" w:rsidRPr="008C632E" w:rsidDel="00774382">
          <w:rPr>
            <w:rFonts w:ascii="Times New Roman" w:hAnsi="Times New Roman"/>
            <w:sz w:val="24"/>
            <w:szCs w:val="24"/>
            <w:lang w:val="en-GB"/>
          </w:rPr>
          <w:delText xml:space="preserve">standard </w:delText>
        </w:r>
      </w:del>
      <w:r w:rsidRPr="008C632E">
        <w:rPr>
          <w:rFonts w:ascii="Times New Roman" w:hAnsi="Times New Roman"/>
          <w:sz w:val="24"/>
          <w:szCs w:val="24"/>
          <w:lang w:val="en-GB"/>
        </w:rPr>
        <w:t xml:space="preserve">adjuvant </w:t>
      </w:r>
      <w:r w:rsidR="006D0C8B">
        <w:rPr>
          <w:rFonts w:ascii="Times New Roman" w:hAnsi="Times New Roman"/>
          <w:sz w:val="24"/>
          <w:szCs w:val="24"/>
          <w:lang w:val="en-GB"/>
        </w:rPr>
        <w:t>doxorubicin</w:t>
      </w:r>
      <w:r w:rsidR="00363CFC">
        <w:rPr>
          <w:rFonts w:ascii="Times New Roman" w:hAnsi="Times New Roman"/>
          <w:sz w:val="24"/>
          <w:szCs w:val="24"/>
          <w:lang w:val="en-GB"/>
        </w:rPr>
        <w:t>-</w:t>
      </w:r>
      <w:r w:rsidR="006D0C8B">
        <w:rPr>
          <w:rFonts w:ascii="Times New Roman" w:hAnsi="Times New Roman"/>
          <w:sz w:val="24"/>
          <w:szCs w:val="24"/>
          <w:lang w:val="en-GB"/>
        </w:rPr>
        <w:t xml:space="preserve">based </w:t>
      </w:r>
      <w:r w:rsidRPr="008C632E">
        <w:rPr>
          <w:rFonts w:ascii="Times New Roman" w:hAnsi="Times New Roman"/>
          <w:sz w:val="24"/>
          <w:szCs w:val="24"/>
          <w:lang w:val="en-GB"/>
        </w:rPr>
        <w:t>maximum-tolerated dose</w:t>
      </w:r>
      <w:r w:rsidR="006D0C8B">
        <w:rPr>
          <w:rFonts w:ascii="Times New Roman" w:hAnsi="Times New Roman"/>
          <w:sz w:val="24"/>
          <w:szCs w:val="24"/>
          <w:lang w:val="en-GB"/>
        </w:rPr>
        <w:t xml:space="preserve"> chemotherapy</w:t>
      </w:r>
      <w:r w:rsidRPr="008C632E">
        <w:rPr>
          <w:rFonts w:ascii="Times New Roman" w:hAnsi="Times New Roman"/>
          <w:sz w:val="24"/>
          <w:szCs w:val="24"/>
          <w:lang w:val="en-GB"/>
        </w:rPr>
        <w:t xml:space="preserve"> (MTD</w:t>
      </w:r>
      <w:r w:rsidR="006D0C8B">
        <w:rPr>
          <w:rFonts w:ascii="Times New Roman" w:hAnsi="Times New Roman"/>
          <w:sz w:val="24"/>
          <w:szCs w:val="24"/>
          <w:lang w:val="en-GB"/>
        </w:rPr>
        <w:t>C</w:t>
      </w:r>
      <w:r w:rsidRPr="008C632E">
        <w:rPr>
          <w:rFonts w:ascii="Times New Roman" w:hAnsi="Times New Roman"/>
          <w:sz w:val="24"/>
          <w:szCs w:val="24"/>
          <w:lang w:val="en-GB"/>
        </w:rPr>
        <w:t>)</w:t>
      </w:r>
      <w:r w:rsidR="00021863" w:rsidRPr="008C632E">
        <w:rPr>
          <w:rFonts w:ascii="Times New Roman" w:hAnsi="Times New Roman"/>
          <w:sz w:val="24"/>
          <w:szCs w:val="24"/>
          <w:lang w:val="en-GB"/>
        </w:rPr>
        <w:t xml:space="preserve"> </w:t>
      </w:r>
      <w:r w:rsidR="004A63DB">
        <w:rPr>
          <w:rFonts w:ascii="Times New Roman" w:hAnsi="Times New Roman"/>
          <w:sz w:val="24"/>
          <w:szCs w:val="24"/>
          <w:lang w:val="en-GB"/>
        </w:rPr>
        <w:t xml:space="preserve">was compared </w:t>
      </w:r>
      <w:r w:rsidR="00021863" w:rsidRPr="008C632E">
        <w:rPr>
          <w:rFonts w:ascii="Times New Roman" w:hAnsi="Times New Roman"/>
          <w:sz w:val="24"/>
          <w:szCs w:val="24"/>
          <w:lang w:val="en-GB"/>
        </w:rPr>
        <w:t xml:space="preserve">to </w:t>
      </w:r>
      <w:r w:rsidRPr="008C632E">
        <w:rPr>
          <w:rFonts w:ascii="Times New Roman" w:hAnsi="Times New Roman"/>
          <w:sz w:val="24"/>
          <w:szCs w:val="24"/>
          <w:lang w:val="en-GB"/>
        </w:rPr>
        <w:t>MTD</w:t>
      </w:r>
      <w:r w:rsidR="006D0C8B">
        <w:rPr>
          <w:rFonts w:ascii="Times New Roman" w:hAnsi="Times New Roman"/>
          <w:sz w:val="24"/>
          <w:szCs w:val="24"/>
          <w:lang w:val="en-GB"/>
        </w:rPr>
        <w:t>C</w:t>
      </w:r>
      <w:r w:rsidR="00021863" w:rsidRPr="008C632E">
        <w:rPr>
          <w:rFonts w:ascii="Times New Roman" w:hAnsi="Times New Roman"/>
          <w:sz w:val="24"/>
          <w:szCs w:val="24"/>
          <w:lang w:val="en-GB"/>
        </w:rPr>
        <w:t xml:space="preserve">, in terms of efficacy (time to metastasis, TTM, and survival time, ST) and safety in dogs with biologically aggressive </w:t>
      </w:r>
      <w:r w:rsidR="000A69A5" w:rsidRPr="008C632E">
        <w:rPr>
          <w:rFonts w:ascii="Times New Roman" w:hAnsi="Times New Roman"/>
          <w:sz w:val="24"/>
          <w:szCs w:val="24"/>
          <w:lang w:val="en-GB"/>
        </w:rPr>
        <w:t>HSA</w:t>
      </w:r>
      <w:r w:rsidR="00640C4C">
        <w:rPr>
          <w:rFonts w:ascii="Times New Roman" w:hAnsi="Times New Roman"/>
          <w:sz w:val="24"/>
          <w:szCs w:val="24"/>
          <w:lang w:val="en-GB"/>
        </w:rPr>
        <w:t xml:space="preserve">. </w:t>
      </w:r>
      <w:r w:rsidR="004A63DB">
        <w:rPr>
          <w:rFonts w:ascii="Times New Roman" w:hAnsi="Times New Roman"/>
          <w:sz w:val="24"/>
          <w:szCs w:val="24"/>
          <w:lang w:val="en-GB"/>
        </w:rPr>
        <w:t>D</w:t>
      </w:r>
      <w:r w:rsidR="00D74136" w:rsidRPr="00A40E20">
        <w:rPr>
          <w:rFonts w:ascii="Times New Roman" w:hAnsi="Times New Roman"/>
          <w:sz w:val="24"/>
          <w:szCs w:val="24"/>
          <w:lang w:val="en-GB"/>
        </w:rPr>
        <w:t xml:space="preserve">ogs were </w:t>
      </w:r>
      <w:r w:rsidR="004A63DB">
        <w:rPr>
          <w:rFonts w:ascii="Times New Roman" w:hAnsi="Times New Roman"/>
          <w:sz w:val="24"/>
          <w:szCs w:val="24"/>
          <w:lang w:val="en-GB"/>
        </w:rPr>
        <w:t xml:space="preserve">eligible if they </w:t>
      </w:r>
      <w:r w:rsidR="00D74136">
        <w:rPr>
          <w:rFonts w:ascii="Times New Roman" w:hAnsi="Times New Roman"/>
          <w:sz w:val="24"/>
          <w:szCs w:val="24"/>
          <w:lang w:val="en-GB"/>
        </w:rPr>
        <w:t>had no</w:t>
      </w:r>
      <w:r w:rsidR="00D74136" w:rsidRPr="008C632E">
        <w:rPr>
          <w:rFonts w:ascii="Times New Roman" w:hAnsi="Times New Roman"/>
          <w:sz w:val="24"/>
          <w:szCs w:val="24"/>
          <w:lang w:val="en-GB"/>
        </w:rPr>
        <w:t xml:space="preserve"> </w:t>
      </w:r>
      <w:r w:rsidR="00D74136">
        <w:rPr>
          <w:rFonts w:ascii="Times New Roman" w:hAnsi="Times New Roman"/>
          <w:sz w:val="24"/>
          <w:szCs w:val="24"/>
          <w:lang w:val="en-GB"/>
        </w:rPr>
        <w:t>metastasis</w:t>
      </w:r>
      <w:r w:rsidR="00D74136" w:rsidRPr="008C632E">
        <w:rPr>
          <w:rFonts w:ascii="Times New Roman" w:hAnsi="Times New Roman"/>
          <w:sz w:val="24"/>
          <w:szCs w:val="24"/>
          <w:lang w:val="en-GB"/>
        </w:rPr>
        <w:t xml:space="preserve"> after MTD</w:t>
      </w:r>
      <w:r w:rsidR="00D74136">
        <w:rPr>
          <w:rFonts w:ascii="Times New Roman" w:hAnsi="Times New Roman"/>
          <w:sz w:val="24"/>
          <w:szCs w:val="24"/>
          <w:lang w:val="en-GB"/>
        </w:rPr>
        <w:t xml:space="preserve">C and received either no further chemotherapy or MC maintenance. </w:t>
      </w:r>
    </w:p>
    <w:p w:rsidR="00121D40" w:rsidRDefault="006D0C8B" w:rsidP="00F04260">
      <w:pPr>
        <w:tabs>
          <w:tab w:val="left" w:pos="8647"/>
        </w:tabs>
        <w:spacing w:after="0" w:line="480" w:lineRule="auto"/>
        <w:ind w:right="567"/>
        <w:jc w:val="both"/>
        <w:rPr>
          <w:rFonts w:ascii="Times New Roman" w:hAnsi="Times New Roman"/>
          <w:sz w:val="24"/>
          <w:szCs w:val="24"/>
          <w:lang w:val="en-GB"/>
        </w:rPr>
      </w:pPr>
      <w:del w:id="8" w:author="Laura Marconato" w:date="2015-09-25T15:00:00Z">
        <w:r w:rsidDel="00774382">
          <w:rPr>
            <w:rFonts w:ascii="Times New Roman" w:hAnsi="Times New Roman"/>
            <w:sz w:val="24"/>
            <w:szCs w:val="24"/>
            <w:lang w:val="en-GB"/>
          </w:rPr>
          <w:delText>Twenty-</w:delText>
        </w:r>
        <w:r w:rsidR="002C5F5F" w:rsidDel="00774382">
          <w:rPr>
            <w:rFonts w:ascii="Times New Roman" w:hAnsi="Times New Roman"/>
            <w:sz w:val="24"/>
            <w:szCs w:val="24"/>
            <w:lang w:val="en-GB"/>
          </w:rPr>
          <w:delText>two</w:delText>
        </w:r>
        <w:r w:rsidR="002C5F5F" w:rsidRPr="008C632E" w:rsidDel="00774382">
          <w:rPr>
            <w:rFonts w:ascii="Times New Roman" w:hAnsi="Times New Roman"/>
            <w:sz w:val="24"/>
            <w:szCs w:val="24"/>
            <w:lang w:val="en-GB"/>
          </w:rPr>
          <w:delText xml:space="preserve"> </w:delText>
        </w:r>
        <w:r w:rsidR="00365C18" w:rsidRPr="008C632E" w:rsidDel="00774382">
          <w:rPr>
            <w:rFonts w:ascii="Times New Roman" w:hAnsi="Times New Roman"/>
            <w:sz w:val="24"/>
            <w:szCs w:val="24"/>
            <w:lang w:val="en-GB"/>
          </w:rPr>
          <w:delText xml:space="preserve">dogs </w:delText>
        </w:r>
        <w:r w:rsidR="00363CFC" w:rsidDel="00774382">
          <w:rPr>
            <w:rFonts w:ascii="Times New Roman" w:hAnsi="Times New Roman"/>
            <w:sz w:val="24"/>
            <w:szCs w:val="24"/>
            <w:lang w:val="en-GB"/>
          </w:rPr>
          <w:delText>were enrolled:</w:delText>
        </w:r>
        <w:r w:rsidR="00365C18" w:rsidRPr="008C632E" w:rsidDel="00774382">
          <w:rPr>
            <w:rFonts w:ascii="Times New Roman" w:hAnsi="Times New Roman"/>
            <w:sz w:val="24"/>
            <w:szCs w:val="24"/>
            <w:lang w:val="en-GB"/>
          </w:rPr>
          <w:delText xml:space="preserve"> </w:delText>
        </w:r>
        <w:r w:rsidR="002C5F5F" w:rsidDel="00774382">
          <w:rPr>
            <w:rFonts w:ascii="Times New Roman" w:hAnsi="Times New Roman"/>
            <w:sz w:val="24"/>
            <w:szCs w:val="24"/>
            <w:lang w:val="en-GB"/>
          </w:rPr>
          <w:delText>12</w:delText>
        </w:r>
      </w:del>
      <w:ins w:id="9" w:author="Laura Marconato" w:date="2015-09-25T15:00:00Z">
        <w:r w:rsidR="00774382">
          <w:rPr>
            <w:rFonts w:ascii="Times New Roman" w:hAnsi="Times New Roman"/>
            <w:sz w:val="24"/>
            <w:szCs w:val="24"/>
            <w:lang w:val="en-GB"/>
          </w:rPr>
          <w:t>Twelve dogs</w:t>
        </w:r>
      </w:ins>
      <w:r w:rsidR="002C5F5F" w:rsidRPr="008C632E">
        <w:rPr>
          <w:rFonts w:ascii="Times New Roman" w:hAnsi="Times New Roman"/>
          <w:sz w:val="24"/>
          <w:szCs w:val="24"/>
          <w:lang w:val="en-GB"/>
        </w:rPr>
        <w:t xml:space="preserve"> </w:t>
      </w:r>
      <w:r w:rsidR="004A63DB">
        <w:rPr>
          <w:rFonts w:ascii="Times New Roman" w:hAnsi="Times New Roman"/>
          <w:sz w:val="24"/>
          <w:szCs w:val="24"/>
          <w:lang w:val="en-GB"/>
        </w:rPr>
        <w:t>received</w:t>
      </w:r>
      <w:r w:rsidR="00365C18" w:rsidRPr="008C632E">
        <w:rPr>
          <w:rFonts w:ascii="Times New Roman" w:hAnsi="Times New Roman"/>
          <w:sz w:val="24"/>
          <w:szCs w:val="24"/>
          <w:lang w:val="en-GB"/>
        </w:rPr>
        <w:t xml:space="preserve"> MTD</w:t>
      </w:r>
      <w:r w:rsidR="00A157EC">
        <w:rPr>
          <w:rFonts w:ascii="Times New Roman" w:hAnsi="Times New Roman"/>
          <w:sz w:val="24"/>
          <w:szCs w:val="24"/>
          <w:lang w:val="en-GB"/>
        </w:rPr>
        <w:t>C</w:t>
      </w:r>
      <w:r w:rsidR="00365C18" w:rsidRPr="008C632E">
        <w:rPr>
          <w:rFonts w:ascii="Times New Roman" w:hAnsi="Times New Roman"/>
          <w:sz w:val="24"/>
          <w:szCs w:val="24"/>
          <w:lang w:val="en-GB"/>
        </w:rPr>
        <w:t xml:space="preserve">, and </w:t>
      </w:r>
      <w:r>
        <w:rPr>
          <w:rFonts w:ascii="Times New Roman" w:hAnsi="Times New Roman"/>
          <w:sz w:val="24"/>
          <w:szCs w:val="24"/>
          <w:lang w:val="en-GB"/>
        </w:rPr>
        <w:t>1</w:t>
      </w:r>
      <w:r w:rsidR="002C5F5F">
        <w:rPr>
          <w:rFonts w:ascii="Times New Roman" w:hAnsi="Times New Roman"/>
          <w:sz w:val="24"/>
          <w:szCs w:val="24"/>
          <w:lang w:val="en-GB"/>
        </w:rPr>
        <w:t>0</w:t>
      </w:r>
      <w:r>
        <w:rPr>
          <w:rFonts w:ascii="Times New Roman" w:hAnsi="Times New Roman"/>
          <w:sz w:val="24"/>
          <w:szCs w:val="24"/>
          <w:lang w:val="en-GB"/>
        </w:rPr>
        <w:t xml:space="preserve"> </w:t>
      </w:r>
      <w:r w:rsidR="00365C18" w:rsidRPr="008C632E">
        <w:rPr>
          <w:rFonts w:ascii="Times New Roman" w:hAnsi="Times New Roman"/>
          <w:sz w:val="24"/>
          <w:szCs w:val="24"/>
          <w:lang w:val="en-GB"/>
        </w:rPr>
        <w:t xml:space="preserve">received MC thereafter. </w:t>
      </w:r>
      <w:r w:rsidR="00573381" w:rsidRPr="008C632E">
        <w:rPr>
          <w:rFonts w:ascii="Times New Roman" w:hAnsi="Times New Roman"/>
          <w:sz w:val="24"/>
          <w:szCs w:val="24"/>
          <w:lang w:val="en-GB"/>
        </w:rPr>
        <w:t xml:space="preserve">Median TTM </w:t>
      </w:r>
      <w:r w:rsidR="00573381">
        <w:rPr>
          <w:rFonts w:ascii="Times New Roman" w:hAnsi="Times New Roman"/>
          <w:sz w:val="24"/>
          <w:szCs w:val="24"/>
          <w:lang w:val="en-GB"/>
        </w:rPr>
        <w:t>and ST were</w:t>
      </w:r>
      <w:r w:rsidR="00573381" w:rsidRPr="008C632E">
        <w:rPr>
          <w:rFonts w:ascii="Times New Roman" w:hAnsi="Times New Roman"/>
          <w:sz w:val="24"/>
          <w:szCs w:val="24"/>
          <w:lang w:val="en-GB"/>
        </w:rPr>
        <w:t xml:space="preserve"> </w:t>
      </w:r>
      <w:r w:rsidR="00573381">
        <w:rPr>
          <w:rFonts w:ascii="Times New Roman" w:hAnsi="Times New Roman"/>
          <w:sz w:val="24"/>
          <w:szCs w:val="24"/>
          <w:lang w:val="en-GB"/>
        </w:rPr>
        <w:t xml:space="preserve">significantly longer </w:t>
      </w:r>
      <w:r w:rsidR="00573381" w:rsidRPr="008C632E">
        <w:rPr>
          <w:rFonts w:ascii="Times New Roman" w:hAnsi="Times New Roman"/>
          <w:sz w:val="24"/>
          <w:szCs w:val="24"/>
          <w:lang w:val="en-GB"/>
        </w:rPr>
        <w:t xml:space="preserve">for dogs </w:t>
      </w:r>
      <w:r w:rsidR="00573381">
        <w:rPr>
          <w:rFonts w:ascii="Times New Roman" w:hAnsi="Times New Roman"/>
          <w:sz w:val="24"/>
          <w:szCs w:val="24"/>
          <w:lang w:val="en-GB"/>
        </w:rPr>
        <w:t>receiving MTDC-</w:t>
      </w:r>
      <w:r w:rsidR="00573381" w:rsidRPr="008C632E">
        <w:rPr>
          <w:rFonts w:ascii="Times New Roman" w:hAnsi="Times New Roman"/>
          <w:sz w:val="24"/>
          <w:szCs w:val="24"/>
          <w:lang w:val="en-GB"/>
        </w:rPr>
        <w:t>MC (</w:t>
      </w:r>
      <w:r w:rsidR="00573381">
        <w:rPr>
          <w:rFonts w:ascii="Times New Roman" w:hAnsi="Times New Roman"/>
          <w:sz w:val="24"/>
          <w:szCs w:val="24"/>
          <w:lang w:val="en-GB"/>
        </w:rPr>
        <w:t xml:space="preserve">not reached versus 150 days, </w:t>
      </w:r>
      <w:r w:rsidR="00345EDC">
        <w:rPr>
          <w:rFonts w:ascii="Times New Roman" w:hAnsi="Times New Roman"/>
          <w:sz w:val="24"/>
          <w:szCs w:val="24"/>
          <w:lang w:val="en-GB"/>
        </w:rPr>
        <w:t>P</w:t>
      </w:r>
      <w:r w:rsidR="00573381" w:rsidRPr="008C632E">
        <w:rPr>
          <w:rFonts w:ascii="Times New Roman" w:hAnsi="Times New Roman"/>
          <w:sz w:val="24"/>
          <w:szCs w:val="24"/>
          <w:lang w:val="en-GB"/>
        </w:rPr>
        <w:t>=0.</w:t>
      </w:r>
      <w:r w:rsidR="00573381">
        <w:rPr>
          <w:rFonts w:ascii="Times New Roman" w:hAnsi="Times New Roman"/>
          <w:sz w:val="24"/>
          <w:szCs w:val="24"/>
          <w:lang w:val="en-GB"/>
        </w:rPr>
        <w:t xml:space="preserve">028; and </w:t>
      </w:r>
      <w:r w:rsidR="00573381" w:rsidRPr="008C632E">
        <w:rPr>
          <w:rFonts w:ascii="Times New Roman" w:hAnsi="Times New Roman"/>
          <w:sz w:val="24"/>
          <w:szCs w:val="24"/>
          <w:lang w:val="en-GB"/>
        </w:rPr>
        <w:t xml:space="preserve">not reached versus </w:t>
      </w:r>
      <w:r w:rsidR="00573381">
        <w:rPr>
          <w:rFonts w:ascii="Times New Roman" w:hAnsi="Times New Roman"/>
          <w:sz w:val="24"/>
          <w:szCs w:val="24"/>
          <w:lang w:val="en-GB"/>
        </w:rPr>
        <w:t>168</w:t>
      </w:r>
      <w:r w:rsidR="00573381" w:rsidRPr="008C632E">
        <w:rPr>
          <w:rFonts w:ascii="Times New Roman" w:hAnsi="Times New Roman"/>
          <w:sz w:val="24"/>
          <w:szCs w:val="24"/>
          <w:lang w:val="en-GB"/>
        </w:rPr>
        <w:t xml:space="preserve"> days, </w:t>
      </w:r>
      <w:r w:rsidR="00345EDC">
        <w:rPr>
          <w:rFonts w:ascii="Times New Roman" w:hAnsi="Times New Roman"/>
          <w:sz w:val="24"/>
          <w:szCs w:val="24"/>
          <w:lang w:val="en-GB"/>
        </w:rPr>
        <w:t>P</w:t>
      </w:r>
      <w:r w:rsidR="00573381" w:rsidRPr="008C632E">
        <w:rPr>
          <w:rFonts w:ascii="Times New Roman" w:hAnsi="Times New Roman"/>
          <w:sz w:val="24"/>
          <w:szCs w:val="24"/>
          <w:lang w:val="en-GB"/>
        </w:rPr>
        <w:t>=0.</w:t>
      </w:r>
      <w:r w:rsidR="00573381">
        <w:rPr>
          <w:rFonts w:ascii="Times New Roman" w:hAnsi="Times New Roman"/>
          <w:sz w:val="24"/>
          <w:szCs w:val="24"/>
          <w:lang w:val="en-GB"/>
        </w:rPr>
        <w:t>030, respectively</w:t>
      </w:r>
      <w:r w:rsidR="00573381" w:rsidRPr="008C632E">
        <w:rPr>
          <w:rFonts w:ascii="Times New Roman" w:hAnsi="Times New Roman"/>
          <w:sz w:val="24"/>
          <w:szCs w:val="24"/>
          <w:lang w:val="en-GB"/>
        </w:rPr>
        <w:t>).</w:t>
      </w:r>
      <w:r w:rsidR="00F04260">
        <w:rPr>
          <w:rFonts w:ascii="Times New Roman" w:hAnsi="Times New Roman"/>
          <w:sz w:val="24"/>
          <w:szCs w:val="24"/>
          <w:lang w:val="en-GB"/>
        </w:rPr>
        <w:t xml:space="preserve"> </w:t>
      </w:r>
      <w:r w:rsidR="00BC433A">
        <w:rPr>
          <w:rFonts w:ascii="Times New Roman" w:hAnsi="Times New Roman"/>
          <w:sz w:val="24"/>
          <w:szCs w:val="24"/>
          <w:lang w:val="en-GB"/>
        </w:rPr>
        <w:t>T</w:t>
      </w:r>
      <w:r w:rsidR="00365C18" w:rsidRPr="008C632E">
        <w:rPr>
          <w:rFonts w:ascii="Times New Roman" w:hAnsi="Times New Roman"/>
          <w:sz w:val="24"/>
          <w:szCs w:val="24"/>
          <w:lang w:val="en-GB"/>
        </w:rPr>
        <w:t xml:space="preserve">reatment was well tolerated. </w:t>
      </w:r>
    </w:p>
    <w:p w:rsidR="00B91166" w:rsidRPr="008C632E" w:rsidRDefault="00365C18" w:rsidP="00F04260">
      <w:pPr>
        <w:tabs>
          <w:tab w:val="left" w:pos="8647"/>
        </w:tabs>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MTD</w:t>
      </w:r>
      <w:r w:rsidR="004C7F78">
        <w:rPr>
          <w:rFonts w:ascii="Times New Roman" w:hAnsi="Times New Roman"/>
          <w:sz w:val="24"/>
          <w:szCs w:val="24"/>
          <w:lang w:val="en-GB"/>
        </w:rPr>
        <w:t>C</w:t>
      </w:r>
      <w:r w:rsidR="00BC433A">
        <w:rPr>
          <w:rFonts w:ascii="Times New Roman" w:hAnsi="Times New Roman"/>
          <w:sz w:val="24"/>
          <w:szCs w:val="24"/>
          <w:lang w:val="en-GB"/>
        </w:rPr>
        <w:t xml:space="preserve"> followed by MC</w:t>
      </w:r>
      <w:r w:rsidRPr="008C632E">
        <w:rPr>
          <w:rFonts w:ascii="Times New Roman" w:hAnsi="Times New Roman"/>
          <w:sz w:val="24"/>
          <w:szCs w:val="24"/>
          <w:lang w:val="en-GB"/>
        </w:rPr>
        <w:t xml:space="preserve"> is safe and </w:t>
      </w:r>
      <w:ins w:id="10" w:author="Laura Marconato" w:date="2015-09-25T15:03:00Z">
        <w:r w:rsidR="009400CB">
          <w:rPr>
            <w:rFonts w:ascii="Times New Roman" w:hAnsi="Times New Roman"/>
            <w:sz w:val="24"/>
            <w:szCs w:val="24"/>
            <w:lang w:val="en-GB"/>
          </w:rPr>
          <w:t xml:space="preserve">suggests </w:t>
        </w:r>
      </w:ins>
      <w:r w:rsidRPr="008C632E">
        <w:rPr>
          <w:rFonts w:ascii="Times New Roman" w:hAnsi="Times New Roman"/>
          <w:sz w:val="24"/>
          <w:szCs w:val="24"/>
          <w:lang w:val="en-GB"/>
        </w:rPr>
        <w:t>improve</w:t>
      </w:r>
      <w:ins w:id="11" w:author="Laura Marconato" w:date="2015-09-25T15:03:00Z">
        <w:r w:rsidR="009400CB">
          <w:rPr>
            <w:rFonts w:ascii="Times New Roman" w:hAnsi="Times New Roman"/>
            <w:sz w:val="24"/>
            <w:szCs w:val="24"/>
            <w:lang w:val="en-GB"/>
          </w:rPr>
          <w:t>d</w:t>
        </w:r>
      </w:ins>
      <w:del w:id="12" w:author="Laura Marconato" w:date="2015-09-25T15:03:00Z">
        <w:r w:rsidRPr="008C632E" w:rsidDel="009400CB">
          <w:rPr>
            <w:rFonts w:ascii="Times New Roman" w:hAnsi="Times New Roman"/>
            <w:sz w:val="24"/>
            <w:szCs w:val="24"/>
            <w:lang w:val="en-GB"/>
          </w:rPr>
          <w:delText>s</w:delText>
        </w:r>
      </w:del>
      <w:r w:rsidRPr="008C632E">
        <w:rPr>
          <w:rFonts w:ascii="Times New Roman" w:hAnsi="Times New Roman"/>
          <w:sz w:val="24"/>
          <w:szCs w:val="24"/>
          <w:lang w:val="en-GB"/>
        </w:rPr>
        <w:t xml:space="preserve"> TTM and </w:t>
      </w:r>
      <w:r w:rsidR="004C7F78">
        <w:rPr>
          <w:rFonts w:ascii="Times New Roman" w:hAnsi="Times New Roman"/>
          <w:sz w:val="24"/>
          <w:szCs w:val="24"/>
          <w:lang w:val="en-GB"/>
        </w:rPr>
        <w:t>ST</w:t>
      </w:r>
      <w:r w:rsidR="004C7F78" w:rsidRPr="008C632E">
        <w:rPr>
          <w:rFonts w:ascii="Times New Roman" w:hAnsi="Times New Roman"/>
          <w:sz w:val="24"/>
          <w:szCs w:val="24"/>
          <w:lang w:val="en-GB"/>
        </w:rPr>
        <w:t xml:space="preserve"> </w:t>
      </w:r>
      <w:r w:rsidRPr="008C632E">
        <w:rPr>
          <w:rFonts w:ascii="Times New Roman" w:hAnsi="Times New Roman"/>
          <w:sz w:val="24"/>
          <w:szCs w:val="24"/>
          <w:lang w:val="en-GB"/>
        </w:rPr>
        <w:t>in dogs with surgica</w:t>
      </w:r>
      <w:r w:rsidR="00640C4C">
        <w:rPr>
          <w:rFonts w:ascii="Times New Roman" w:hAnsi="Times New Roman"/>
          <w:sz w:val="24"/>
          <w:szCs w:val="24"/>
          <w:lang w:val="en-GB"/>
        </w:rPr>
        <w:t xml:space="preserve">lly </w:t>
      </w:r>
      <w:r w:rsidRPr="008C632E">
        <w:rPr>
          <w:rFonts w:ascii="Times New Roman" w:hAnsi="Times New Roman"/>
          <w:sz w:val="24"/>
          <w:szCs w:val="24"/>
          <w:lang w:val="en-GB"/>
        </w:rPr>
        <w:t xml:space="preserve">removed, biologically aggressive </w:t>
      </w:r>
      <w:r w:rsidR="004C7F78" w:rsidRPr="008C632E">
        <w:rPr>
          <w:rFonts w:ascii="Times New Roman" w:hAnsi="Times New Roman"/>
          <w:sz w:val="24"/>
          <w:szCs w:val="24"/>
          <w:lang w:val="en-GB"/>
        </w:rPr>
        <w:t>H</w:t>
      </w:r>
      <w:r w:rsidR="004C7F78">
        <w:rPr>
          <w:rFonts w:ascii="Times New Roman" w:hAnsi="Times New Roman"/>
          <w:sz w:val="24"/>
          <w:szCs w:val="24"/>
          <w:lang w:val="en-GB"/>
        </w:rPr>
        <w:t>SA</w:t>
      </w:r>
      <w:r w:rsidR="004C7F78" w:rsidRPr="008C632E">
        <w:rPr>
          <w:rFonts w:ascii="Times New Roman" w:hAnsi="Times New Roman"/>
          <w:sz w:val="24"/>
          <w:szCs w:val="24"/>
          <w:lang w:val="en-GB"/>
        </w:rPr>
        <w:t xml:space="preserve"> </w:t>
      </w:r>
      <w:r w:rsidR="006C1182" w:rsidRPr="008C632E">
        <w:rPr>
          <w:rFonts w:ascii="Times New Roman" w:hAnsi="Times New Roman"/>
          <w:sz w:val="24"/>
          <w:szCs w:val="24"/>
          <w:lang w:val="en-GB"/>
        </w:rPr>
        <w:t>that</w:t>
      </w:r>
      <w:r w:rsidR="00D74136">
        <w:rPr>
          <w:rFonts w:ascii="Times New Roman" w:hAnsi="Times New Roman"/>
          <w:sz w:val="24"/>
          <w:szCs w:val="24"/>
          <w:lang w:val="en-GB"/>
        </w:rPr>
        <w:t xml:space="preserve"> </w:t>
      </w:r>
      <w:r w:rsidR="00176B63">
        <w:rPr>
          <w:rFonts w:ascii="Times New Roman" w:hAnsi="Times New Roman"/>
          <w:sz w:val="24"/>
          <w:szCs w:val="24"/>
          <w:lang w:val="en-GB"/>
        </w:rPr>
        <w:t>are treated in the microscopic setting</w:t>
      </w:r>
      <w:r w:rsidR="00057EF9">
        <w:rPr>
          <w:rFonts w:ascii="Times New Roman" w:hAnsi="Times New Roman"/>
          <w:sz w:val="24"/>
          <w:szCs w:val="24"/>
          <w:lang w:val="en-GB"/>
        </w:rPr>
        <w:t>.</w:t>
      </w:r>
    </w:p>
    <w:p w:rsidR="00F77B35" w:rsidRPr="008C632E" w:rsidRDefault="00F77B35" w:rsidP="00BC01D9">
      <w:pPr>
        <w:spacing w:after="0" w:line="480" w:lineRule="auto"/>
        <w:ind w:right="567"/>
        <w:jc w:val="both"/>
        <w:rPr>
          <w:rFonts w:ascii="Times New Roman" w:hAnsi="Times New Roman"/>
          <w:sz w:val="24"/>
          <w:szCs w:val="24"/>
          <w:lang w:val="en-GB"/>
        </w:rPr>
      </w:pPr>
    </w:p>
    <w:p w:rsidR="0045347C" w:rsidRPr="008C632E" w:rsidRDefault="00F77B35" w:rsidP="00313719">
      <w:pPr>
        <w:spacing w:after="0" w:line="480" w:lineRule="auto"/>
        <w:rPr>
          <w:rFonts w:ascii="Times New Roman" w:hAnsi="Times New Roman"/>
          <w:b/>
          <w:sz w:val="24"/>
          <w:szCs w:val="24"/>
          <w:lang w:val="en-GB"/>
        </w:rPr>
      </w:pPr>
      <w:r w:rsidRPr="008C632E">
        <w:rPr>
          <w:rFonts w:ascii="Times New Roman" w:hAnsi="Times New Roman"/>
          <w:sz w:val="24"/>
          <w:szCs w:val="24"/>
          <w:lang w:val="en-GB"/>
        </w:rPr>
        <w:br w:type="page"/>
      </w:r>
      <w:r w:rsidR="0045347C" w:rsidRPr="008C632E">
        <w:rPr>
          <w:rFonts w:ascii="Times New Roman" w:hAnsi="Times New Roman"/>
          <w:b/>
          <w:sz w:val="24"/>
          <w:szCs w:val="24"/>
          <w:lang w:val="en-GB"/>
        </w:rPr>
        <w:lastRenderedPageBreak/>
        <w:t>Introduction</w:t>
      </w:r>
    </w:p>
    <w:p w:rsidR="0037799E" w:rsidRPr="008C632E" w:rsidRDefault="0045347C" w:rsidP="00BC01D9">
      <w:pPr>
        <w:spacing w:after="0" w:line="480" w:lineRule="auto"/>
        <w:ind w:right="567"/>
        <w:jc w:val="both"/>
        <w:rPr>
          <w:rFonts w:ascii="Times New Roman" w:hAnsi="Times New Roman"/>
          <w:sz w:val="24"/>
          <w:szCs w:val="24"/>
          <w:lang w:val="en-GB"/>
        </w:rPr>
      </w:pPr>
      <w:proofErr w:type="spellStart"/>
      <w:r w:rsidRPr="008C632E">
        <w:rPr>
          <w:rFonts w:ascii="Times New Roman" w:hAnsi="Times New Roman"/>
          <w:sz w:val="24"/>
          <w:szCs w:val="24"/>
          <w:lang w:val="en-GB"/>
        </w:rPr>
        <w:t>H</w:t>
      </w:r>
      <w:r w:rsidR="00640C4C">
        <w:rPr>
          <w:rFonts w:ascii="Times New Roman" w:hAnsi="Times New Roman"/>
          <w:sz w:val="24"/>
          <w:szCs w:val="24"/>
          <w:lang w:val="en-GB"/>
        </w:rPr>
        <w:t>a</w:t>
      </w:r>
      <w:r w:rsidRPr="008C632E">
        <w:rPr>
          <w:rFonts w:ascii="Times New Roman" w:hAnsi="Times New Roman"/>
          <w:sz w:val="24"/>
          <w:szCs w:val="24"/>
          <w:lang w:val="en-GB"/>
        </w:rPr>
        <w:t>emangiosarcoma</w:t>
      </w:r>
      <w:proofErr w:type="spellEnd"/>
      <w:r w:rsidR="00BD16DB" w:rsidRPr="008C632E">
        <w:rPr>
          <w:rFonts w:ascii="Times New Roman" w:hAnsi="Times New Roman"/>
          <w:sz w:val="24"/>
          <w:szCs w:val="24"/>
          <w:lang w:val="en-GB"/>
        </w:rPr>
        <w:t xml:space="preserve"> (HSA)</w:t>
      </w:r>
      <w:r w:rsidRPr="008C632E">
        <w:rPr>
          <w:rFonts w:ascii="Times New Roman" w:hAnsi="Times New Roman"/>
          <w:sz w:val="24"/>
          <w:szCs w:val="24"/>
          <w:lang w:val="en-GB"/>
        </w:rPr>
        <w:t xml:space="preserve"> is a common</w:t>
      </w:r>
      <w:r w:rsidR="00F01154">
        <w:rPr>
          <w:rFonts w:ascii="Times New Roman" w:hAnsi="Times New Roman"/>
          <w:sz w:val="24"/>
          <w:szCs w:val="24"/>
          <w:lang w:val="en-GB"/>
        </w:rPr>
        <w:t xml:space="preserve"> </w:t>
      </w:r>
      <w:proofErr w:type="spellStart"/>
      <w:r w:rsidR="00F01154">
        <w:rPr>
          <w:rFonts w:ascii="Times New Roman" w:hAnsi="Times New Roman"/>
          <w:sz w:val="24"/>
          <w:szCs w:val="24"/>
          <w:lang w:val="en-GB"/>
        </w:rPr>
        <w:t>mesenchymal</w:t>
      </w:r>
      <w:proofErr w:type="spellEnd"/>
      <w:r w:rsidRPr="008C632E">
        <w:rPr>
          <w:rFonts w:ascii="Times New Roman" w:hAnsi="Times New Roman"/>
          <w:sz w:val="24"/>
          <w:szCs w:val="24"/>
          <w:lang w:val="en-GB"/>
        </w:rPr>
        <w:t xml:space="preserve"> tumo</w:t>
      </w:r>
      <w:r w:rsidR="00F01154">
        <w:rPr>
          <w:rFonts w:ascii="Times New Roman" w:hAnsi="Times New Roman"/>
          <w:sz w:val="24"/>
          <w:szCs w:val="24"/>
          <w:lang w:val="en-GB"/>
        </w:rPr>
        <w:t>u</w:t>
      </w:r>
      <w:r w:rsidRPr="008C632E">
        <w:rPr>
          <w:rFonts w:ascii="Times New Roman" w:hAnsi="Times New Roman"/>
          <w:sz w:val="24"/>
          <w:szCs w:val="24"/>
          <w:lang w:val="en-GB"/>
        </w:rPr>
        <w:t>r in dogs, arising in three different forms: dermal, subcutaneous</w:t>
      </w:r>
      <w:r w:rsidR="00BF1639" w:rsidRPr="008C632E">
        <w:rPr>
          <w:rFonts w:ascii="Times New Roman" w:hAnsi="Times New Roman"/>
          <w:sz w:val="24"/>
          <w:szCs w:val="24"/>
          <w:lang w:val="en-GB"/>
        </w:rPr>
        <w:t>/muscular</w:t>
      </w:r>
      <w:r w:rsidRPr="008C632E">
        <w:rPr>
          <w:rFonts w:ascii="Times New Roman" w:hAnsi="Times New Roman"/>
          <w:sz w:val="24"/>
          <w:szCs w:val="24"/>
          <w:lang w:val="en-GB"/>
        </w:rPr>
        <w:t xml:space="preserve"> and visceral, the latter mainly involving spleen, right atrium or auricle, and liver.</w:t>
      </w:r>
      <w:r w:rsidR="007931FF" w:rsidRPr="008C632E">
        <w:rPr>
          <w:rFonts w:ascii="Times New Roman" w:hAnsi="Times New Roman"/>
          <w:sz w:val="24"/>
          <w:szCs w:val="24"/>
          <w:vertAlign w:val="superscript"/>
          <w:lang w:val="en-GB"/>
        </w:rPr>
        <w:t>1-3</w:t>
      </w:r>
      <w:r w:rsidRPr="008C632E">
        <w:rPr>
          <w:rFonts w:ascii="Times New Roman" w:hAnsi="Times New Roman"/>
          <w:sz w:val="24"/>
          <w:szCs w:val="24"/>
          <w:lang w:val="en-GB"/>
        </w:rPr>
        <w:t xml:space="preserve"> With the exception of the dermal form, which may behave in a less aggressive fashion, subcutaneous</w:t>
      </w:r>
      <w:r w:rsidR="00BF1639" w:rsidRPr="008C632E">
        <w:rPr>
          <w:rFonts w:ascii="Times New Roman" w:hAnsi="Times New Roman"/>
          <w:sz w:val="24"/>
          <w:szCs w:val="24"/>
          <w:lang w:val="en-GB"/>
        </w:rPr>
        <w:t>/</w:t>
      </w:r>
      <w:r w:rsidR="002030BD" w:rsidRPr="008C632E">
        <w:rPr>
          <w:rFonts w:ascii="Times New Roman" w:hAnsi="Times New Roman"/>
          <w:sz w:val="24"/>
          <w:szCs w:val="24"/>
          <w:lang w:val="en-GB"/>
        </w:rPr>
        <w:t>intramuscular</w:t>
      </w:r>
      <w:r w:rsidRPr="008C632E">
        <w:rPr>
          <w:rFonts w:ascii="Times New Roman" w:hAnsi="Times New Roman"/>
          <w:sz w:val="24"/>
          <w:szCs w:val="24"/>
          <w:lang w:val="en-GB"/>
        </w:rPr>
        <w:t xml:space="preserve"> and visceral </w:t>
      </w:r>
      <w:r w:rsidR="009B5B27" w:rsidRPr="008C632E">
        <w:rPr>
          <w:rFonts w:ascii="Times New Roman" w:hAnsi="Times New Roman"/>
          <w:sz w:val="24"/>
          <w:szCs w:val="24"/>
          <w:lang w:val="en-GB"/>
        </w:rPr>
        <w:t>HSA</w:t>
      </w:r>
      <w:r w:rsidRPr="008C632E">
        <w:rPr>
          <w:rFonts w:ascii="Times New Roman" w:hAnsi="Times New Roman"/>
          <w:sz w:val="24"/>
          <w:szCs w:val="24"/>
          <w:lang w:val="en-GB"/>
        </w:rPr>
        <w:t xml:space="preserve"> is a highly malignant cancer, spreading rapidly to lungs, liver, </w:t>
      </w:r>
      <w:r w:rsidR="00D56976" w:rsidRPr="008C632E">
        <w:rPr>
          <w:rFonts w:ascii="Times New Roman" w:hAnsi="Times New Roman"/>
          <w:sz w:val="24"/>
          <w:szCs w:val="24"/>
          <w:lang w:val="en-GB"/>
        </w:rPr>
        <w:t>peritoneum</w:t>
      </w:r>
      <w:r w:rsidRPr="008C632E">
        <w:rPr>
          <w:rFonts w:ascii="Times New Roman" w:hAnsi="Times New Roman"/>
          <w:sz w:val="24"/>
          <w:szCs w:val="24"/>
          <w:lang w:val="en-GB"/>
        </w:rPr>
        <w:t xml:space="preserve"> and central nervous system.</w:t>
      </w:r>
      <w:r w:rsidR="007931FF" w:rsidRPr="008C632E">
        <w:rPr>
          <w:rFonts w:ascii="Times New Roman" w:hAnsi="Times New Roman"/>
          <w:sz w:val="24"/>
          <w:szCs w:val="24"/>
          <w:vertAlign w:val="superscript"/>
          <w:lang w:val="en-GB"/>
        </w:rPr>
        <w:t>4,5</w:t>
      </w:r>
      <w:r w:rsidRPr="008C632E">
        <w:rPr>
          <w:rFonts w:ascii="Times New Roman" w:hAnsi="Times New Roman"/>
          <w:sz w:val="24"/>
          <w:szCs w:val="24"/>
          <w:lang w:val="en-GB"/>
        </w:rPr>
        <w:t xml:space="preserve"> </w:t>
      </w:r>
      <w:r w:rsidR="00162361" w:rsidRPr="008C632E">
        <w:rPr>
          <w:rFonts w:ascii="Times New Roman" w:hAnsi="Times New Roman"/>
          <w:sz w:val="24"/>
          <w:szCs w:val="24"/>
          <w:lang w:val="en-GB"/>
        </w:rPr>
        <w:t xml:space="preserve">Unfortunately, visceral </w:t>
      </w:r>
      <w:r w:rsidR="009B5B27" w:rsidRPr="008C632E">
        <w:rPr>
          <w:rFonts w:ascii="Times New Roman" w:hAnsi="Times New Roman"/>
          <w:sz w:val="24"/>
          <w:szCs w:val="24"/>
          <w:lang w:val="en-GB"/>
        </w:rPr>
        <w:t>HSA</w:t>
      </w:r>
      <w:r w:rsidR="0037799E" w:rsidRPr="008C632E">
        <w:rPr>
          <w:rFonts w:ascii="Times New Roman" w:hAnsi="Times New Roman"/>
          <w:sz w:val="24"/>
          <w:szCs w:val="24"/>
          <w:lang w:val="en-GB"/>
        </w:rPr>
        <w:t xml:space="preserve"> has</w:t>
      </w:r>
      <w:r w:rsidR="00162361" w:rsidRPr="008C632E">
        <w:rPr>
          <w:rFonts w:ascii="Times New Roman" w:hAnsi="Times New Roman"/>
          <w:sz w:val="24"/>
          <w:szCs w:val="24"/>
          <w:lang w:val="en-GB"/>
        </w:rPr>
        <w:t xml:space="preserve"> a silent evolution for a quite long time, </w:t>
      </w:r>
      <w:r w:rsidR="00697567" w:rsidRPr="008C632E">
        <w:rPr>
          <w:rFonts w:ascii="Times New Roman" w:hAnsi="Times New Roman"/>
          <w:sz w:val="24"/>
          <w:szCs w:val="24"/>
          <w:lang w:val="en-GB"/>
        </w:rPr>
        <w:t>and is accompanied by non specific clinical signs</w:t>
      </w:r>
      <w:r w:rsidR="004A4617" w:rsidRPr="008C632E">
        <w:rPr>
          <w:rFonts w:ascii="Times New Roman" w:hAnsi="Times New Roman"/>
          <w:sz w:val="24"/>
          <w:szCs w:val="24"/>
          <w:lang w:val="en-GB"/>
        </w:rPr>
        <w:t>. As a consequence</w:t>
      </w:r>
      <w:r w:rsidR="00246EB4" w:rsidRPr="008C632E">
        <w:rPr>
          <w:rFonts w:ascii="Times New Roman" w:hAnsi="Times New Roman"/>
          <w:sz w:val="24"/>
          <w:szCs w:val="24"/>
          <w:lang w:val="en-GB"/>
        </w:rPr>
        <w:t xml:space="preserve">, when detected, </w:t>
      </w:r>
      <w:r w:rsidR="0037799E" w:rsidRPr="008C632E">
        <w:rPr>
          <w:rFonts w:ascii="Times New Roman" w:hAnsi="Times New Roman"/>
          <w:sz w:val="24"/>
          <w:szCs w:val="24"/>
          <w:lang w:val="en-GB"/>
        </w:rPr>
        <w:t>it</w:t>
      </w:r>
      <w:r w:rsidR="00246EB4" w:rsidRPr="008C632E">
        <w:rPr>
          <w:rFonts w:ascii="Times New Roman" w:hAnsi="Times New Roman"/>
          <w:sz w:val="24"/>
          <w:szCs w:val="24"/>
          <w:lang w:val="en-GB"/>
        </w:rPr>
        <w:t xml:space="preserve"> is usually in an advanced</w:t>
      </w:r>
      <w:r w:rsidR="008F1A05" w:rsidRPr="008C632E">
        <w:rPr>
          <w:rFonts w:ascii="Times New Roman" w:hAnsi="Times New Roman"/>
          <w:sz w:val="24"/>
          <w:szCs w:val="24"/>
          <w:lang w:val="en-GB"/>
        </w:rPr>
        <w:t xml:space="preserve"> or metastatic</w:t>
      </w:r>
      <w:r w:rsidR="00246EB4" w:rsidRPr="008C632E">
        <w:rPr>
          <w:rFonts w:ascii="Times New Roman" w:hAnsi="Times New Roman"/>
          <w:sz w:val="24"/>
          <w:szCs w:val="24"/>
          <w:lang w:val="en-GB"/>
        </w:rPr>
        <w:t xml:space="preserve"> st</w:t>
      </w:r>
      <w:r w:rsidR="00170042" w:rsidRPr="008C632E">
        <w:rPr>
          <w:rFonts w:ascii="Times New Roman" w:hAnsi="Times New Roman"/>
          <w:sz w:val="24"/>
          <w:szCs w:val="24"/>
          <w:lang w:val="en-GB"/>
        </w:rPr>
        <w:t>age, therefore precluding cure.</w:t>
      </w:r>
      <w:r w:rsidR="00170042" w:rsidRPr="008C632E">
        <w:rPr>
          <w:rFonts w:ascii="Times New Roman" w:hAnsi="Times New Roman"/>
          <w:sz w:val="24"/>
          <w:szCs w:val="24"/>
          <w:vertAlign w:val="superscript"/>
          <w:lang w:val="en-GB"/>
        </w:rPr>
        <w:t>1</w:t>
      </w:r>
      <w:proofErr w:type="gramStart"/>
      <w:r w:rsidR="00170042" w:rsidRPr="008C632E">
        <w:rPr>
          <w:rFonts w:ascii="Times New Roman" w:hAnsi="Times New Roman"/>
          <w:sz w:val="24"/>
          <w:szCs w:val="24"/>
          <w:vertAlign w:val="superscript"/>
          <w:lang w:val="en-GB"/>
        </w:rPr>
        <w:t>,2</w:t>
      </w:r>
      <w:proofErr w:type="gramEnd"/>
    </w:p>
    <w:p w:rsidR="00907C9A" w:rsidRPr="008C632E" w:rsidRDefault="00635821"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The mainstay of treatment consists of surgery followed by adjuvant </w:t>
      </w:r>
      <w:r w:rsidR="002030BD" w:rsidRPr="008C632E">
        <w:rPr>
          <w:rFonts w:ascii="Times New Roman" w:hAnsi="Times New Roman"/>
          <w:sz w:val="24"/>
          <w:szCs w:val="24"/>
          <w:lang w:val="en-GB"/>
        </w:rPr>
        <w:t xml:space="preserve">intravenous </w:t>
      </w:r>
      <w:r w:rsidRPr="008C632E">
        <w:rPr>
          <w:rFonts w:ascii="Times New Roman" w:hAnsi="Times New Roman"/>
          <w:sz w:val="24"/>
          <w:szCs w:val="24"/>
          <w:lang w:val="en-GB"/>
        </w:rPr>
        <w:t>chemotherapy.</w:t>
      </w:r>
      <w:r w:rsidR="00A95F33" w:rsidRPr="008C632E">
        <w:rPr>
          <w:rFonts w:ascii="Times New Roman" w:hAnsi="Times New Roman"/>
          <w:sz w:val="24"/>
          <w:szCs w:val="24"/>
          <w:vertAlign w:val="superscript"/>
          <w:lang w:val="en-GB"/>
        </w:rPr>
        <w:t>6,7</w:t>
      </w:r>
      <w:r w:rsidRPr="008C632E">
        <w:rPr>
          <w:rFonts w:ascii="Times New Roman" w:hAnsi="Times New Roman"/>
          <w:sz w:val="24"/>
          <w:szCs w:val="24"/>
          <w:lang w:val="en-GB"/>
        </w:rPr>
        <w:t xml:space="preserve"> </w:t>
      </w:r>
      <w:r w:rsidR="00127C08" w:rsidRPr="008C632E">
        <w:rPr>
          <w:rFonts w:ascii="Times New Roman" w:hAnsi="Times New Roman"/>
          <w:sz w:val="24"/>
          <w:szCs w:val="24"/>
          <w:lang w:val="en-GB"/>
        </w:rPr>
        <w:t xml:space="preserve">Doxorubicin-based chemotherapy protocols have been administered to dogs with </w:t>
      </w:r>
      <w:r w:rsidR="00585A46" w:rsidRPr="008C632E">
        <w:rPr>
          <w:rFonts w:ascii="Times New Roman" w:hAnsi="Times New Roman"/>
          <w:sz w:val="24"/>
          <w:szCs w:val="24"/>
          <w:lang w:val="en-GB"/>
        </w:rPr>
        <w:t>HSA</w:t>
      </w:r>
      <w:r w:rsidR="00FB427D" w:rsidRPr="008C632E">
        <w:rPr>
          <w:rFonts w:ascii="Times New Roman" w:hAnsi="Times New Roman"/>
          <w:sz w:val="24"/>
          <w:szCs w:val="24"/>
          <w:lang w:val="en-GB"/>
        </w:rPr>
        <w:t>, including doxorubicin as single agent</w:t>
      </w:r>
      <w:r w:rsidR="004A73B9" w:rsidRPr="008C632E">
        <w:rPr>
          <w:rFonts w:ascii="Times New Roman" w:hAnsi="Times New Roman"/>
          <w:sz w:val="24"/>
          <w:szCs w:val="24"/>
          <w:lang w:val="en-GB"/>
        </w:rPr>
        <w:t>,</w:t>
      </w:r>
      <w:r w:rsidR="00A95F33" w:rsidRPr="008C632E">
        <w:rPr>
          <w:rFonts w:ascii="Times New Roman" w:hAnsi="Times New Roman"/>
          <w:sz w:val="24"/>
          <w:szCs w:val="24"/>
          <w:vertAlign w:val="superscript"/>
          <w:lang w:val="en-GB"/>
        </w:rPr>
        <w:t>6</w:t>
      </w:r>
      <w:r w:rsidR="00FB427D" w:rsidRPr="008C632E">
        <w:rPr>
          <w:rFonts w:ascii="Times New Roman" w:hAnsi="Times New Roman"/>
          <w:sz w:val="24"/>
          <w:szCs w:val="24"/>
          <w:lang w:val="en-GB"/>
        </w:rPr>
        <w:t xml:space="preserve"> or combined with </w:t>
      </w:r>
      <w:r w:rsidR="00C27404" w:rsidRPr="008C632E">
        <w:rPr>
          <w:rFonts w:ascii="Times New Roman" w:hAnsi="Times New Roman"/>
          <w:sz w:val="24"/>
          <w:szCs w:val="24"/>
          <w:lang w:val="en-GB"/>
        </w:rPr>
        <w:t>ifosfamide</w:t>
      </w:r>
      <w:r w:rsidR="002030BD" w:rsidRPr="008C632E">
        <w:rPr>
          <w:rFonts w:ascii="Times New Roman" w:hAnsi="Times New Roman"/>
          <w:sz w:val="24"/>
          <w:szCs w:val="24"/>
          <w:lang w:val="en-GB"/>
        </w:rPr>
        <w:t>,</w:t>
      </w:r>
      <w:r w:rsidR="00A95F33" w:rsidRPr="008C632E">
        <w:rPr>
          <w:rFonts w:ascii="Times New Roman" w:hAnsi="Times New Roman"/>
          <w:sz w:val="24"/>
          <w:szCs w:val="24"/>
          <w:vertAlign w:val="superscript"/>
          <w:lang w:val="en-GB"/>
        </w:rPr>
        <w:t>8</w:t>
      </w:r>
      <w:r w:rsidR="002030BD" w:rsidRPr="008C632E">
        <w:rPr>
          <w:rFonts w:ascii="Times New Roman" w:hAnsi="Times New Roman"/>
          <w:sz w:val="24"/>
          <w:szCs w:val="24"/>
          <w:lang w:val="en-GB"/>
        </w:rPr>
        <w:t xml:space="preserve"> </w:t>
      </w:r>
      <w:r w:rsidR="00484A7E" w:rsidRPr="008C632E">
        <w:rPr>
          <w:rFonts w:ascii="Times New Roman" w:hAnsi="Times New Roman"/>
          <w:sz w:val="24"/>
          <w:szCs w:val="24"/>
          <w:lang w:val="en-GB"/>
        </w:rPr>
        <w:t>vincristine and cyclopho</w:t>
      </w:r>
      <w:r w:rsidR="00091A8B" w:rsidRPr="008C632E">
        <w:rPr>
          <w:rFonts w:ascii="Times New Roman" w:hAnsi="Times New Roman"/>
          <w:sz w:val="24"/>
          <w:szCs w:val="24"/>
          <w:lang w:val="en-GB"/>
        </w:rPr>
        <w:t>s</w:t>
      </w:r>
      <w:r w:rsidR="00484A7E" w:rsidRPr="008C632E">
        <w:rPr>
          <w:rFonts w:ascii="Times New Roman" w:hAnsi="Times New Roman"/>
          <w:sz w:val="24"/>
          <w:szCs w:val="24"/>
          <w:lang w:val="en-GB"/>
        </w:rPr>
        <w:t>p</w:t>
      </w:r>
      <w:r w:rsidR="00091A8B" w:rsidRPr="008C632E">
        <w:rPr>
          <w:rFonts w:ascii="Times New Roman" w:hAnsi="Times New Roman"/>
          <w:sz w:val="24"/>
          <w:szCs w:val="24"/>
          <w:lang w:val="en-GB"/>
        </w:rPr>
        <w:t>hamide,</w:t>
      </w:r>
      <w:r w:rsidR="00A95F33" w:rsidRPr="008C632E">
        <w:rPr>
          <w:rFonts w:ascii="Times New Roman" w:hAnsi="Times New Roman"/>
          <w:sz w:val="24"/>
          <w:szCs w:val="24"/>
          <w:vertAlign w:val="superscript"/>
          <w:lang w:val="en-GB"/>
        </w:rPr>
        <w:t>7,9-11</w:t>
      </w:r>
      <w:r w:rsidR="00091A8B" w:rsidRPr="008C632E">
        <w:rPr>
          <w:rFonts w:ascii="Times New Roman" w:hAnsi="Times New Roman"/>
          <w:sz w:val="24"/>
          <w:szCs w:val="24"/>
          <w:lang w:val="en-GB"/>
        </w:rPr>
        <w:t xml:space="preserve"> </w:t>
      </w:r>
      <w:r w:rsidR="002030BD" w:rsidRPr="008C632E">
        <w:rPr>
          <w:rFonts w:ascii="Times New Roman" w:hAnsi="Times New Roman"/>
          <w:sz w:val="24"/>
          <w:szCs w:val="24"/>
          <w:lang w:val="en-GB"/>
        </w:rPr>
        <w:t xml:space="preserve">and </w:t>
      </w:r>
      <w:proofErr w:type="spellStart"/>
      <w:r w:rsidR="002030BD" w:rsidRPr="008C632E">
        <w:rPr>
          <w:rFonts w:ascii="Times New Roman" w:hAnsi="Times New Roman"/>
          <w:sz w:val="24"/>
          <w:szCs w:val="24"/>
          <w:lang w:val="en-GB"/>
        </w:rPr>
        <w:t>epirubicin</w:t>
      </w:r>
      <w:proofErr w:type="spellEnd"/>
      <w:r w:rsidR="002030BD" w:rsidRPr="008C632E">
        <w:rPr>
          <w:rFonts w:ascii="Times New Roman" w:hAnsi="Times New Roman"/>
          <w:sz w:val="24"/>
          <w:szCs w:val="24"/>
          <w:lang w:val="en-GB"/>
        </w:rPr>
        <w:t xml:space="preserve"> </w:t>
      </w:r>
      <w:r w:rsidR="00091A8B" w:rsidRPr="008C632E">
        <w:rPr>
          <w:rFonts w:ascii="Times New Roman" w:hAnsi="Times New Roman"/>
          <w:sz w:val="24"/>
          <w:szCs w:val="24"/>
          <w:lang w:val="en-GB"/>
        </w:rPr>
        <w:t>as single agent</w:t>
      </w:r>
      <w:r w:rsidR="00FB427D" w:rsidRPr="008C632E">
        <w:rPr>
          <w:rFonts w:ascii="Times New Roman" w:hAnsi="Times New Roman"/>
          <w:sz w:val="24"/>
          <w:szCs w:val="24"/>
          <w:lang w:val="en-GB"/>
        </w:rPr>
        <w:t>.</w:t>
      </w:r>
      <w:r w:rsidR="00A95F33" w:rsidRPr="008C632E">
        <w:rPr>
          <w:rFonts w:ascii="Times New Roman" w:hAnsi="Times New Roman"/>
          <w:sz w:val="24"/>
          <w:szCs w:val="24"/>
          <w:vertAlign w:val="superscript"/>
          <w:lang w:val="en-GB"/>
        </w:rPr>
        <w:t>12</w:t>
      </w:r>
      <w:r w:rsidR="00FB427D" w:rsidRPr="008C632E">
        <w:rPr>
          <w:rFonts w:ascii="Times New Roman" w:hAnsi="Times New Roman"/>
          <w:sz w:val="24"/>
          <w:szCs w:val="24"/>
          <w:lang w:val="en-GB"/>
        </w:rPr>
        <w:t xml:space="preserve"> </w:t>
      </w:r>
      <w:r w:rsidR="00BF1639" w:rsidRPr="008C632E">
        <w:rPr>
          <w:rFonts w:ascii="Times New Roman" w:hAnsi="Times New Roman"/>
          <w:sz w:val="24"/>
          <w:szCs w:val="24"/>
          <w:lang w:val="en-GB"/>
        </w:rPr>
        <w:t>Although a three weekly regimen is the commonest schedule administration of doxorubicin, one study attempting to increase dose intensity by more frequent administration</w:t>
      </w:r>
      <w:r w:rsidR="00697567" w:rsidRPr="008C632E">
        <w:rPr>
          <w:rFonts w:ascii="Times New Roman" w:hAnsi="Times New Roman"/>
          <w:sz w:val="24"/>
          <w:szCs w:val="24"/>
          <w:lang w:val="en-GB"/>
        </w:rPr>
        <w:t>s</w:t>
      </w:r>
      <w:r w:rsidR="00BF1639" w:rsidRPr="008C632E">
        <w:rPr>
          <w:rFonts w:ascii="Times New Roman" w:hAnsi="Times New Roman"/>
          <w:sz w:val="24"/>
          <w:szCs w:val="24"/>
          <w:lang w:val="en-GB"/>
        </w:rPr>
        <w:t xml:space="preserve"> </w:t>
      </w:r>
      <w:r w:rsidR="00697567" w:rsidRPr="008C632E">
        <w:rPr>
          <w:rFonts w:ascii="Times New Roman" w:hAnsi="Times New Roman"/>
          <w:sz w:val="24"/>
          <w:szCs w:val="24"/>
          <w:lang w:val="en-GB"/>
        </w:rPr>
        <w:t>showed</w:t>
      </w:r>
      <w:r w:rsidR="00BF1639" w:rsidRPr="008C632E">
        <w:rPr>
          <w:rFonts w:ascii="Times New Roman" w:hAnsi="Times New Roman"/>
          <w:sz w:val="24"/>
          <w:szCs w:val="24"/>
          <w:lang w:val="en-GB"/>
        </w:rPr>
        <w:t xml:space="preserve"> such strategy to be well tolerated</w:t>
      </w:r>
      <w:r w:rsidR="00CB2E08">
        <w:rPr>
          <w:rFonts w:ascii="Times New Roman" w:hAnsi="Times New Roman"/>
          <w:sz w:val="24"/>
          <w:szCs w:val="24"/>
          <w:lang w:val="en-GB"/>
        </w:rPr>
        <w:t>;</w:t>
      </w:r>
      <w:r w:rsidR="00BF1639" w:rsidRPr="008C632E">
        <w:rPr>
          <w:rFonts w:ascii="Times New Roman" w:hAnsi="Times New Roman"/>
          <w:sz w:val="24"/>
          <w:szCs w:val="24"/>
          <w:lang w:val="en-GB"/>
        </w:rPr>
        <w:t xml:space="preserve"> </w:t>
      </w:r>
      <w:r w:rsidR="00CB2E08">
        <w:rPr>
          <w:rFonts w:ascii="Times New Roman" w:hAnsi="Times New Roman"/>
          <w:sz w:val="24"/>
          <w:szCs w:val="24"/>
          <w:lang w:val="en-GB"/>
        </w:rPr>
        <w:t>however,</w:t>
      </w:r>
      <w:r w:rsidR="00A95F33" w:rsidRPr="008C632E">
        <w:rPr>
          <w:rFonts w:ascii="Times New Roman" w:hAnsi="Times New Roman"/>
          <w:sz w:val="24"/>
          <w:szCs w:val="24"/>
          <w:lang w:val="en-GB"/>
        </w:rPr>
        <w:t xml:space="preserve"> survival time</w:t>
      </w:r>
      <w:r w:rsidR="00CB2E08">
        <w:rPr>
          <w:rFonts w:ascii="Times New Roman" w:hAnsi="Times New Roman"/>
          <w:sz w:val="24"/>
          <w:szCs w:val="24"/>
          <w:lang w:val="en-GB"/>
        </w:rPr>
        <w:t xml:space="preserve"> was not improved</w:t>
      </w:r>
      <w:r w:rsidR="00BF1639" w:rsidRPr="008C632E">
        <w:rPr>
          <w:rFonts w:ascii="Times New Roman" w:hAnsi="Times New Roman"/>
          <w:sz w:val="24"/>
          <w:szCs w:val="24"/>
          <w:lang w:val="en-GB"/>
        </w:rPr>
        <w:t>.</w:t>
      </w:r>
      <w:r w:rsidR="00A95F33" w:rsidRPr="008C632E">
        <w:rPr>
          <w:rFonts w:ascii="Times New Roman" w:hAnsi="Times New Roman"/>
          <w:sz w:val="24"/>
          <w:szCs w:val="24"/>
          <w:vertAlign w:val="superscript"/>
          <w:lang w:val="en-GB"/>
        </w:rPr>
        <w:t>13</w:t>
      </w:r>
      <w:r w:rsidR="00BF1639" w:rsidRPr="008C632E">
        <w:rPr>
          <w:rFonts w:ascii="Times New Roman" w:hAnsi="Times New Roman"/>
          <w:sz w:val="24"/>
          <w:szCs w:val="24"/>
          <w:lang w:val="en-GB"/>
        </w:rPr>
        <w:t xml:space="preserve"> </w:t>
      </w:r>
    </w:p>
    <w:p w:rsidR="00773DCB" w:rsidRPr="00F57B87" w:rsidRDefault="00F57B87" w:rsidP="00410557">
      <w:pPr>
        <w:spacing w:after="0" w:line="480" w:lineRule="auto"/>
        <w:ind w:right="567"/>
        <w:jc w:val="both"/>
        <w:rPr>
          <w:rFonts w:ascii="Times New Roman" w:hAnsi="Times New Roman"/>
          <w:sz w:val="24"/>
          <w:szCs w:val="24"/>
          <w:lang w:val="en-GB"/>
        </w:rPr>
      </w:pPr>
      <w:r w:rsidRPr="00AA05B4">
        <w:rPr>
          <w:rFonts w:ascii="Times New Roman" w:hAnsi="Times New Roman"/>
          <w:sz w:val="24"/>
          <w:szCs w:val="24"/>
          <w:lang w:val="en-GB"/>
        </w:rPr>
        <w:t xml:space="preserve">Although the combination of doxorubicin and dacarbazine </w:t>
      </w:r>
      <w:r w:rsidR="00CB2E08" w:rsidRPr="00AA05B4">
        <w:rPr>
          <w:rFonts w:ascii="Times New Roman" w:hAnsi="Times New Roman"/>
          <w:sz w:val="24"/>
          <w:szCs w:val="24"/>
          <w:lang w:val="en-GB"/>
        </w:rPr>
        <w:t xml:space="preserve">has </w:t>
      </w:r>
      <w:r w:rsidRPr="00AA05B4">
        <w:rPr>
          <w:rFonts w:ascii="Times New Roman" w:hAnsi="Times New Roman"/>
          <w:sz w:val="24"/>
          <w:szCs w:val="24"/>
          <w:lang w:val="en-GB"/>
        </w:rPr>
        <w:t>provided promising results</w:t>
      </w:r>
      <w:r w:rsidR="00CB2E08" w:rsidRPr="00AA05B4">
        <w:rPr>
          <w:rFonts w:ascii="Times New Roman" w:hAnsi="Times New Roman"/>
          <w:sz w:val="24"/>
          <w:szCs w:val="24"/>
          <w:lang w:val="en-GB"/>
        </w:rPr>
        <w:t xml:space="preserve"> in a recent </w:t>
      </w:r>
      <w:r w:rsidR="004424D6" w:rsidRPr="00AA05B4">
        <w:rPr>
          <w:rFonts w:ascii="Times New Roman" w:hAnsi="Times New Roman"/>
          <w:sz w:val="24"/>
          <w:szCs w:val="24"/>
          <w:lang w:val="en-GB"/>
        </w:rPr>
        <w:t xml:space="preserve">clinical </w:t>
      </w:r>
      <w:r w:rsidR="00CB2E08" w:rsidRPr="00AA05B4">
        <w:rPr>
          <w:rFonts w:ascii="Times New Roman" w:hAnsi="Times New Roman"/>
          <w:sz w:val="24"/>
          <w:szCs w:val="24"/>
          <w:lang w:val="en-GB"/>
        </w:rPr>
        <w:t>trial</w:t>
      </w:r>
      <w:r w:rsidRPr="00AA05B4">
        <w:rPr>
          <w:rFonts w:ascii="Times New Roman" w:hAnsi="Times New Roman"/>
          <w:sz w:val="24"/>
          <w:szCs w:val="24"/>
          <w:lang w:val="en-GB"/>
        </w:rPr>
        <w:t xml:space="preserve">, it is still common knowledge that </w:t>
      </w:r>
      <w:r w:rsidR="00A40E20" w:rsidRPr="00AA05B4">
        <w:rPr>
          <w:rFonts w:ascii="Times New Roman" w:hAnsi="Times New Roman"/>
          <w:sz w:val="24"/>
          <w:szCs w:val="24"/>
          <w:lang w:val="en-GB"/>
        </w:rPr>
        <w:t>&lt;</w:t>
      </w:r>
      <w:r w:rsidR="008E4F59" w:rsidRPr="00AA05B4">
        <w:rPr>
          <w:rFonts w:ascii="Times New Roman" w:hAnsi="Times New Roman"/>
          <w:sz w:val="24"/>
          <w:szCs w:val="24"/>
          <w:lang w:val="en-GB"/>
        </w:rPr>
        <w:t xml:space="preserve"> 10% of the dogs diagnosed with HSA </w:t>
      </w:r>
      <w:r w:rsidR="00CB2E08" w:rsidRPr="00AA05B4">
        <w:rPr>
          <w:rFonts w:ascii="Times New Roman" w:hAnsi="Times New Roman"/>
          <w:sz w:val="24"/>
          <w:szCs w:val="24"/>
          <w:lang w:val="en-GB"/>
        </w:rPr>
        <w:t xml:space="preserve">will </w:t>
      </w:r>
      <w:r w:rsidR="008E4F59" w:rsidRPr="00AA05B4">
        <w:rPr>
          <w:rFonts w:ascii="Times New Roman" w:hAnsi="Times New Roman"/>
          <w:sz w:val="24"/>
          <w:szCs w:val="24"/>
          <w:lang w:val="en-GB"/>
        </w:rPr>
        <w:t>survive one year after diagnosis</w:t>
      </w:r>
      <w:r w:rsidR="004424D6" w:rsidRPr="00AA05B4">
        <w:rPr>
          <w:rFonts w:ascii="Times New Roman" w:hAnsi="Times New Roman"/>
          <w:sz w:val="24"/>
          <w:szCs w:val="24"/>
          <w:lang w:val="en-GB"/>
        </w:rPr>
        <w:t xml:space="preserve">, being attributable to the development of </w:t>
      </w:r>
      <w:r w:rsidRPr="00AA05B4">
        <w:rPr>
          <w:rFonts w:ascii="Times New Roman" w:hAnsi="Times New Roman"/>
          <w:sz w:val="24"/>
          <w:szCs w:val="24"/>
          <w:lang w:val="en-GB"/>
        </w:rPr>
        <w:t xml:space="preserve">metastatic disease during or after completion of </w:t>
      </w:r>
      <w:r w:rsidR="000E53A1" w:rsidRPr="00AA05B4">
        <w:rPr>
          <w:rFonts w:ascii="Times New Roman" w:hAnsi="Times New Roman"/>
          <w:sz w:val="24"/>
          <w:szCs w:val="24"/>
          <w:lang w:val="en-GB"/>
        </w:rPr>
        <w:t>maximum-tolerated dose chemotherapy (</w:t>
      </w:r>
      <w:r w:rsidRPr="00AA05B4">
        <w:rPr>
          <w:rFonts w:ascii="Times New Roman" w:hAnsi="Times New Roman"/>
          <w:sz w:val="24"/>
          <w:szCs w:val="24"/>
          <w:lang w:val="en-GB"/>
        </w:rPr>
        <w:t>MTDC</w:t>
      </w:r>
      <w:r w:rsidR="000E53A1" w:rsidRPr="00AA05B4">
        <w:rPr>
          <w:rFonts w:ascii="Times New Roman" w:hAnsi="Times New Roman"/>
          <w:sz w:val="24"/>
          <w:szCs w:val="24"/>
          <w:lang w:val="en-GB"/>
        </w:rPr>
        <w:t>)</w:t>
      </w:r>
      <w:r w:rsidR="004424D6" w:rsidRPr="00AA05B4">
        <w:rPr>
          <w:rFonts w:ascii="Times New Roman" w:hAnsi="Times New Roman"/>
          <w:sz w:val="24"/>
          <w:szCs w:val="24"/>
          <w:lang w:val="en-GB"/>
        </w:rPr>
        <w:t>.</w:t>
      </w:r>
      <w:r w:rsidR="00BF48E1" w:rsidRPr="00AA05B4">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4</w:t>
      </w:r>
      <w:r w:rsidR="004424D6" w:rsidRPr="00AA05B4">
        <w:rPr>
          <w:rFonts w:ascii="Times New Roman" w:hAnsi="Times New Roman"/>
          <w:sz w:val="24"/>
          <w:szCs w:val="24"/>
          <w:lang w:val="en-GB"/>
        </w:rPr>
        <w:t xml:space="preserve"> Thus, it appears obvious</w:t>
      </w:r>
      <w:r w:rsidR="005D428A" w:rsidRPr="00AA05B4">
        <w:rPr>
          <w:rFonts w:ascii="Times New Roman" w:hAnsi="Times New Roman"/>
          <w:sz w:val="24"/>
          <w:szCs w:val="24"/>
          <w:lang w:val="en-GB"/>
        </w:rPr>
        <w:t xml:space="preserve"> </w:t>
      </w:r>
      <w:r w:rsidR="00B210E3" w:rsidRPr="00AA05B4">
        <w:rPr>
          <w:rFonts w:ascii="Times New Roman" w:hAnsi="Times New Roman"/>
          <w:sz w:val="24"/>
          <w:szCs w:val="24"/>
          <w:lang w:val="en-GB"/>
        </w:rPr>
        <w:t>that MDT</w:t>
      </w:r>
      <w:r w:rsidR="006E20E9" w:rsidRPr="00AA05B4">
        <w:rPr>
          <w:rFonts w:ascii="Times New Roman" w:hAnsi="Times New Roman"/>
          <w:sz w:val="24"/>
          <w:szCs w:val="24"/>
          <w:lang w:val="en-GB"/>
        </w:rPr>
        <w:t>C</w:t>
      </w:r>
      <w:r w:rsidR="00B210E3" w:rsidRPr="00AA05B4">
        <w:rPr>
          <w:rFonts w:ascii="Times New Roman" w:hAnsi="Times New Roman"/>
          <w:sz w:val="24"/>
          <w:szCs w:val="24"/>
          <w:lang w:val="en-GB"/>
        </w:rPr>
        <w:t xml:space="preserve"> is unlikely to provide a durable response</w:t>
      </w:r>
      <w:r w:rsidR="00773DCB" w:rsidRPr="00AA05B4">
        <w:rPr>
          <w:rFonts w:ascii="Times New Roman" w:hAnsi="Times New Roman"/>
          <w:sz w:val="24"/>
          <w:szCs w:val="24"/>
          <w:lang w:val="en-GB"/>
        </w:rPr>
        <w:t xml:space="preserve"> in such </w:t>
      </w:r>
      <w:r w:rsidR="006C1182" w:rsidRPr="00AA05B4">
        <w:rPr>
          <w:rFonts w:ascii="Times New Roman" w:hAnsi="Times New Roman"/>
          <w:sz w:val="24"/>
          <w:szCs w:val="24"/>
          <w:lang w:val="en-GB"/>
        </w:rPr>
        <w:t xml:space="preserve">biologically </w:t>
      </w:r>
      <w:r w:rsidR="00E66FD9">
        <w:rPr>
          <w:rFonts w:ascii="Times New Roman" w:hAnsi="Times New Roman"/>
          <w:sz w:val="24"/>
          <w:szCs w:val="24"/>
          <w:lang w:val="en-GB"/>
        </w:rPr>
        <w:t xml:space="preserve">aggressive </w:t>
      </w:r>
      <w:r w:rsidR="00773DCB" w:rsidRPr="00AA05B4">
        <w:rPr>
          <w:rFonts w:ascii="Times New Roman" w:hAnsi="Times New Roman"/>
          <w:sz w:val="24"/>
          <w:szCs w:val="24"/>
          <w:lang w:val="en-GB"/>
        </w:rPr>
        <w:t>solid tumour</w:t>
      </w:r>
      <w:r w:rsidR="007E0742" w:rsidRPr="00AA05B4">
        <w:rPr>
          <w:rFonts w:ascii="Times New Roman" w:hAnsi="Times New Roman"/>
          <w:sz w:val="24"/>
          <w:szCs w:val="24"/>
          <w:lang w:val="en-GB"/>
        </w:rPr>
        <w:t>s</w:t>
      </w:r>
      <w:r w:rsidR="008E4F59" w:rsidRPr="00AA05B4">
        <w:rPr>
          <w:rFonts w:ascii="Times New Roman" w:hAnsi="Times New Roman"/>
          <w:sz w:val="24"/>
          <w:szCs w:val="24"/>
          <w:lang w:val="en-GB"/>
        </w:rPr>
        <w:t>.</w:t>
      </w:r>
      <w:r w:rsidR="00B210E3" w:rsidRPr="008C632E">
        <w:rPr>
          <w:rFonts w:ascii="Times New Roman" w:hAnsi="Times New Roman"/>
          <w:sz w:val="24"/>
          <w:szCs w:val="24"/>
          <w:lang w:val="en-GB"/>
        </w:rPr>
        <w:t xml:space="preserve"> </w:t>
      </w:r>
    </w:p>
    <w:p w:rsidR="000703AD" w:rsidRDefault="000703AD" w:rsidP="00AD5CDE">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Metronomic chemotherapy (MC)</w:t>
      </w:r>
      <w:r w:rsidRPr="00BE47A3">
        <w:rPr>
          <w:rFonts w:ascii="Times New Roman" w:hAnsi="Times New Roman"/>
          <w:sz w:val="24"/>
          <w:szCs w:val="24"/>
          <w:lang w:val="en-GB"/>
        </w:rPr>
        <w:t xml:space="preserve"> refers to the frequent administration of cytotoxic drugs at doses significantly </w:t>
      </w:r>
      <w:r w:rsidR="008F5460">
        <w:rPr>
          <w:rFonts w:ascii="Times New Roman" w:hAnsi="Times New Roman"/>
          <w:sz w:val="24"/>
          <w:szCs w:val="24"/>
          <w:lang w:val="en-GB"/>
        </w:rPr>
        <w:t>lower</w:t>
      </w:r>
      <w:r w:rsidR="008F5460" w:rsidRPr="00BE47A3">
        <w:rPr>
          <w:rFonts w:ascii="Times New Roman" w:hAnsi="Times New Roman"/>
          <w:sz w:val="24"/>
          <w:szCs w:val="24"/>
          <w:lang w:val="en-GB"/>
        </w:rPr>
        <w:t xml:space="preserve"> </w:t>
      </w:r>
      <w:r w:rsidRPr="00BE47A3">
        <w:rPr>
          <w:rFonts w:ascii="Times New Roman" w:hAnsi="Times New Roman"/>
          <w:sz w:val="24"/>
          <w:szCs w:val="24"/>
          <w:lang w:val="en-GB"/>
        </w:rPr>
        <w:t>than the maximum tolerated dose, with no prolonged drug-free breaks, leading to an anti-angiogenic effect and immune-modulation</w:t>
      </w:r>
      <w:r>
        <w:rPr>
          <w:rFonts w:ascii="Times New Roman" w:hAnsi="Times New Roman"/>
          <w:sz w:val="24"/>
          <w:szCs w:val="24"/>
          <w:lang w:val="en-GB"/>
        </w:rPr>
        <w:t>.</w:t>
      </w:r>
      <w:r w:rsidR="00346936">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5</w:t>
      </w:r>
      <w:r w:rsidR="00346936">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6</w:t>
      </w:r>
      <w:r>
        <w:rPr>
          <w:rFonts w:ascii="Times New Roman" w:hAnsi="Times New Roman"/>
          <w:sz w:val="24"/>
          <w:szCs w:val="24"/>
          <w:lang w:val="en-GB"/>
        </w:rPr>
        <w:t xml:space="preserve"> In veterinary oncology, MC has been mainly used in a palliative setting with good </w:t>
      </w:r>
      <w:r>
        <w:rPr>
          <w:rFonts w:ascii="Times New Roman" w:hAnsi="Times New Roman"/>
          <w:sz w:val="24"/>
          <w:szCs w:val="24"/>
          <w:lang w:val="en-GB"/>
        </w:rPr>
        <w:lastRenderedPageBreak/>
        <w:t>response rates and safety profile</w:t>
      </w:r>
      <w:r w:rsidRPr="00922AD7">
        <w:rPr>
          <w:rFonts w:ascii="Times New Roman" w:hAnsi="Times New Roman"/>
          <w:sz w:val="24"/>
          <w:szCs w:val="24"/>
          <w:lang w:val="en-GB"/>
        </w:rPr>
        <w:t>.</w:t>
      </w:r>
      <w:r w:rsidR="00922AD7">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7</w:t>
      </w:r>
      <w:r w:rsidR="00922AD7">
        <w:rPr>
          <w:rFonts w:ascii="Times New Roman" w:hAnsi="Times New Roman"/>
          <w:sz w:val="24"/>
          <w:szCs w:val="24"/>
          <w:vertAlign w:val="superscript"/>
          <w:lang w:val="en-GB"/>
        </w:rPr>
        <w:t>-</w:t>
      </w:r>
      <w:r w:rsidR="00AA05B4">
        <w:rPr>
          <w:rFonts w:ascii="Times New Roman" w:hAnsi="Times New Roman"/>
          <w:sz w:val="24"/>
          <w:szCs w:val="24"/>
          <w:vertAlign w:val="superscript"/>
          <w:lang w:val="en-GB"/>
        </w:rPr>
        <w:t>18</w:t>
      </w:r>
      <w:r>
        <w:rPr>
          <w:rFonts w:ascii="Times New Roman" w:hAnsi="Times New Roman"/>
          <w:sz w:val="24"/>
          <w:szCs w:val="24"/>
          <w:lang w:val="en-GB"/>
        </w:rPr>
        <w:t xml:space="preserve"> </w:t>
      </w:r>
      <w:r w:rsidR="00855FD8">
        <w:rPr>
          <w:rFonts w:ascii="Times New Roman" w:hAnsi="Times New Roman"/>
          <w:sz w:val="24"/>
          <w:szCs w:val="24"/>
          <w:lang w:val="en-GB"/>
        </w:rPr>
        <w:t>A</w:t>
      </w:r>
      <w:r w:rsidR="00855FD8" w:rsidRPr="008C632E">
        <w:rPr>
          <w:rFonts w:ascii="Times New Roman" w:hAnsi="Times New Roman"/>
          <w:sz w:val="24"/>
          <w:szCs w:val="24"/>
          <w:lang w:val="en-GB"/>
        </w:rPr>
        <w:t xml:space="preserve"> continuous low</w:t>
      </w:r>
      <w:r w:rsidR="00855FD8">
        <w:rPr>
          <w:rFonts w:ascii="Times New Roman" w:hAnsi="Times New Roman"/>
          <w:sz w:val="24"/>
          <w:szCs w:val="24"/>
          <w:lang w:val="en-GB"/>
        </w:rPr>
        <w:t>-</w:t>
      </w:r>
      <w:r w:rsidR="00855FD8" w:rsidRPr="008C632E">
        <w:rPr>
          <w:rFonts w:ascii="Times New Roman" w:hAnsi="Times New Roman"/>
          <w:sz w:val="24"/>
          <w:szCs w:val="24"/>
          <w:lang w:val="en-GB"/>
        </w:rPr>
        <w:t>dose chemotherapy strateg</w:t>
      </w:r>
      <w:r w:rsidR="00855FD8">
        <w:rPr>
          <w:rFonts w:ascii="Times New Roman" w:hAnsi="Times New Roman"/>
          <w:sz w:val="24"/>
          <w:szCs w:val="24"/>
          <w:lang w:val="en-GB"/>
        </w:rPr>
        <w:t>y</w:t>
      </w:r>
      <w:r w:rsidR="00855FD8" w:rsidRPr="008C632E">
        <w:rPr>
          <w:rFonts w:ascii="Times New Roman" w:hAnsi="Times New Roman"/>
          <w:sz w:val="24"/>
          <w:szCs w:val="24"/>
          <w:lang w:val="en-GB"/>
        </w:rPr>
        <w:t xml:space="preserve"> </w:t>
      </w:r>
      <w:r w:rsidR="00855FD8">
        <w:rPr>
          <w:rFonts w:ascii="Times New Roman" w:hAnsi="Times New Roman"/>
          <w:sz w:val="24"/>
          <w:szCs w:val="24"/>
          <w:lang w:val="en-GB"/>
        </w:rPr>
        <w:t xml:space="preserve">consisting of </w:t>
      </w:r>
      <w:r w:rsidR="00855FD8" w:rsidRPr="00883F98">
        <w:rPr>
          <w:rFonts w:ascii="Times New Roman" w:hAnsi="Times New Roman"/>
          <w:sz w:val="24"/>
          <w:szCs w:val="24"/>
          <w:lang w:val="en-GB"/>
        </w:rPr>
        <w:t xml:space="preserve">cyclophosphamide, </w:t>
      </w:r>
      <w:proofErr w:type="spellStart"/>
      <w:r w:rsidR="00855FD8" w:rsidRPr="00883F98">
        <w:rPr>
          <w:rFonts w:ascii="Times New Roman" w:hAnsi="Times New Roman"/>
          <w:sz w:val="24"/>
          <w:szCs w:val="24"/>
          <w:lang w:val="en-GB"/>
        </w:rPr>
        <w:t>etoposide</w:t>
      </w:r>
      <w:proofErr w:type="spellEnd"/>
      <w:r w:rsidR="00855FD8" w:rsidRPr="00883F98">
        <w:rPr>
          <w:rFonts w:ascii="Times New Roman" w:hAnsi="Times New Roman"/>
          <w:sz w:val="24"/>
          <w:szCs w:val="24"/>
          <w:lang w:val="en-GB"/>
        </w:rPr>
        <w:t>, and piroxicam</w:t>
      </w:r>
      <w:r w:rsidR="00855FD8">
        <w:rPr>
          <w:rFonts w:ascii="Times New Roman" w:hAnsi="Times New Roman"/>
          <w:sz w:val="24"/>
          <w:szCs w:val="24"/>
          <w:lang w:val="en-GB"/>
        </w:rPr>
        <w:t xml:space="preserve"> has</w:t>
      </w:r>
      <w:r w:rsidR="00855FD8" w:rsidRPr="008C632E">
        <w:rPr>
          <w:rFonts w:ascii="Times New Roman" w:hAnsi="Times New Roman"/>
          <w:sz w:val="24"/>
          <w:szCs w:val="24"/>
          <w:lang w:val="en-GB"/>
        </w:rPr>
        <w:t xml:space="preserve"> been proposed as an alternative treatment</w:t>
      </w:r>
      <w:r w:rsidR="000E53A1">
        <w:rPr>
          <w:rFonts w:ascii="Times New Roman" w:hAnsi="Times New Roman"/>
          <w:sz w:val="24"/>
          <w:szCs w:val="24"/>
          <w:lang w:val="en-GB"/>
        </w:rPr>
        <w:t xml:space="preserve"> for dogs with HSA</w:t>
      </w:r>
      <w:r w:rsidR="00855FD8" w:rsidRPr="008C632E">
        <w:rPr>
          <w:rFonts w:ascii="Times New Roman" w:hAnsi="Times New Roman"/>
          <w:sz w:val="24"/>
          <w:szCs w:val="24"/>
          <w:lang w:val="en-GB"/>
        </w:rPr>
        <w:t xml:space="preserve">, yielding comparable results to conventional </w:t>
      </w:r>
      <w:r w:rsidR="00CD47BB">
        <w:rPr>
          <w:rFonts w:ascii="Times New Roman" w:hAnsi="Times New Roman"/>
          <w:sz w:val="24"/>
          <w:szCs w:val="24"/>
          <w:lang w:val="en-GB"/>
        </w:rPr>
        <w:t>MTDC</w:t>
      </w:r>
      <w:r w:rsidR="00855FD8" w:rsidRPr="008C632E">
        <w:rPr>
          <w:rFonts w:ascii="Times New Roman" w:hAnsi="Times New Roman"/>
          <w:sz w:val="24"/>
          <w:szCs w:val="24"/>
          <w:lang w:val="en-GB"/>
        </w:rPr>
        <w:t xml:space="preserve">, therefore suggesting a beneficial effect of </w:t>
      </w:r>
      <w:r w:rsidR="00855FD8">
        <w:rPr>
          <w:rFonts w:ascii="Times New Roman" w:hAnsi="Times New Roman"/>
          <w:sz w:val="24"/>
          <w:szCs w:val="24"/>
          <w:lang w:val="en-GB"/>
        </w:rPr>
        <w:t>this</w:t>
      </w:r>
      <w:r w:rsidR="00855FD8" w:rsidRPr="008C632E">
        <w:rPr>
          <w:rFonts w:ascii="Times New Roman" w:hAnsi="Times New Roman"/>
          <w:sz w:val="24"/>
          <w:szCs w:val="24"/>
          <w:lang w:val="en-GB"/>
        </w:rPr>
        <w:t xml:space="preserve"> regimen in delaying disease progression in canine HSA.</w:t>
      </w:r>
      <w:r w:rsidR="00855FD8" w:rsidRPr="008C632E">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9</w:t>
      </w:r>
      <w:r w:rsidR="00CD47BB" w:rsidRPr="00CD47BB">
        <w:rPr>
          <w:rFonts w:ascii="Times New Roman" w:hAnsi="Times New Roman"/>
          <w:sz w:val="24"/>
          <w:szCs w:val="24"/>
          <w:lang w:val="en-GB"/>
        </w:rPr>
        <w:t xml:space="preserve"> </w:t>
      </w:r>
      <w:r w:rsidR="00CD47BB">
        <w:rPr>
          <w:rFonts w:ascii="Times New Roman" w:hAnsi="Times New Roman"/>
          <w:sz w:val="24"/>
          <w:szCs w:val="24"/>
          <w:lang w:val="en-GB"/>
        </w:rPr>
        <w:t xml:space="preserve">A more recent study suggested that the combination of both MTDC and MC </w:t>
      </w:r>
      <w:r w:rsidR="008F5460">
        <w:rPr>
          <w:rFonts w:ascii="Times New Roman" w:hAnsi="Times New Roman"/>
          <w:sz w:val="24"/>
          <w:szCs w:val="24"/>
          <w:lang w:val="en-GB"/>
        </w:rPr>
        <w:t xml:space="preserve">was </w:t>
      </w:r>
      <w:r w:rsidR="00CD47BB">
        <w:rPr>
          <w:rFonts w:ascii="Times New Roman" w:hAnsi="Times New Roman"/>
          <w:sz w:val="24"/>
          <w:szCs w:val="24"/>
          <w:lang w:val="en-GB"/>
        </w:rPr>
        <w:t>more efficacious in dogs with splenic HSA than either type of chemotherapy alone</w:t>
      </w:r>
      <w:r w:rsidR="001D4C39">
        <w:rPr>
          <w:rFonts w:ascii="Times New Roman" w:hAnsi="Times New Roman"/>
          <w:sz w:val="24"/>
          <w:szCs w:val="24"/>
          <w:lang w:val="en-GB"/>
        </w:rPr>
        <w:t xml:space="preserve"> in the early follow-up period</w:t>
      </w:r>
      <w:r w:rsidR="00CD47BB">
        <w:rPr>
          <w:rFonts w:ascii="Times New Roman" w:hAnsi="Times New Roman"/>
          <w:sz w:val="24"/>
          <w:szCs w:val="24"/>
          <w:lang w:val="en-GB"/>
        </w:rPr>
        <w:t>; however</w:t>
      </w:r>
      <w:r w:rsidR="001D4C39">
        <w:rPr>
          <w:rFonts w:ascii="Times New Roman" w:hAnsi="Times New Roman"/>
          <w:sz w:val="24"/>
          <w:szCs w:val="24"/>
          <w:lang w:val="en-GB"/>
        </w:rPr>
        <w:t>,</w:t>
      </w:r>
      <w:r w:rsidR="00CD47BB">
        <w:rPr>
          <w:rFonts w:ascii="Times New Roman" w:hAnsi="Times New Roman"/>
          <w:sz w:val="24"/>
          <w:szCs w:val="24"/>
          <w:lang w:val="en-GB"/>
        </w:rPr>
        <w:t xml:space="preserve"> </w:t>
      </w:r>
      <w:r w:rsidR="001D4C39">
        <w:rPr>
          <w:rFonts w:ascii="Times New Roman" w:hAnsi="Times New Roman"/>
          <w:sz w:val="24"/>
          <w:szCs w:val="24"/>
          <w:lang w:val="en-GB"/>
        </w:rPr>
        <w:t xml:space="preserve">no significant </w:t>
      </w:r>
      <w:r w:rsidR="00CD47BB">
        <w:rPr>
          <w:rFonts w:ascii="Times New Roman" w:hAnsi="Times New Roman"/>
          <w:sz w:val="24"/>
          <w:szCs w:val="24"/>
          <w:lang w:val="en-GB"/>
        </w:rPr>
        <w:t xml:space="preserve">prolongation of survival time </w:t>
      </w:r>
      <w:r w:rsidR="001D4C39">
        <w:rPr>
          <w:rFonts w:ascii="Times New Roman" w:hAnsi="Times New Roman"/>
          <w:sz w:val="24"/>
          <w:szCs w:val="24"/>
          <w:lang w:val="en-GB"/>
        </w:rPr>
        <w:t>was observed during the late follow-up period when compared with dogs undergoing splenectomy only</w:t>
      </w:r>
      <w:r w:rsidR="00CD47BB">
        <w:rPr>
          <w:rFonts w:ascii="Times New Roman" w:hAnsi="Times New Roman"/>
          <w:sz w:val="24"/>
          <w:szCs w:val="24"/>
          <w:lang w:val="en-GB"/>
        </w:rPr>
        <w:t>.</w:t>
      </w:r>
      <w:r w:rsidR="00E307F5">
        <w:rPr>
          <w:rFonts w:ascii="Times New Roman" w:hAnsi="Times New Roman"/>
          <w:sz w:val="24"/>
          <w:szCs w:val="24"/>
          <w:vertAlign w:val="superscript"/>
          <w:lang w:val="en-GB"/>
        </w:rPr>
        <w:t>20</w:t>
      </w:r>
      <w:r w:rsidR="00CD47BB">
        <w:rPr>
          <w:rFonts w:ascii="Times New Roman" w:hAnsi="Times New Roman"/>
          <w:sz w:val="24"/>
          <w:szCs w:val="24"/>
          <w:lang w:val="en-GB"/>
        </w:rPr>
        <w:t xml:space="preserve"> </w:t>
      </w:r>
    </w:p>
    <w:p w:rsidR="00746BBA" w:rsidRPr="008C632E" w:rsidRDefault="000703AD" w:rsidP="00AD5CDE">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A </w:t>
      </w:r>
      <w:r w:rsidR="00087DD5">
        <w:rPr>
          <w:rFonts w:ascii="Times New Roman" w:hAnsi="Times New Roman"/>
          <w:sz w:val="24"/>
          <w:szCs w:val="24"/>
          <w:lang w:val="en-GB"/>
        </w:rPr>
        <w:t>“</w:t>
      </w:r>
      <w:r>
        <w:rPr>
          <w:rFonts w:ascii="Times New Roman" w:hAnsi="Times New Roman"/>
          <w:sz w:val="24"/>
          <w:szCs w:val="24"/>
          <w:lang w:val="en-GB"/>
        </w:rPr>
        <w:t>chemo-switch schedule</w:t>
      </w:r>
      <w:r w:rsidR="00087DD5">
        <w:rPr>
          <w:rFonts w:ascii="Times New Roman" w:hAnsi="Times New Roman"/>
          <w:sz w:val="24"/>
          <w:szCs w:val="24"/>
          <w:lang w:val="en-GB"/>
        </w:rPr>
        <w:t>”</w:t>
      </w:r>
      <w:r>
        <w:rPr>
          <w:rFonts w:ascii="Times New Roman" w:hAnsi="Times New Roman"/>
          <w:sz w:val="24"/>
          <w:szCs w:val="24"/>
          <w:lang w:val="en-GB"/>
        </w:rPr>
        <w:t xml:space="preserve"> </w:t>
      </w:r>
      <w:r w:rsidR="001D7DBD">
        <w:rPr>
          <w:rFonts w:ascii="Times New Roman" w:hAnsi="Times New Roman"/>
          <w:sz w:val="24"/>
          <w:szCs w:val="24"/>
          <w:lang w:val="en-GB"/>
        </w:rPr>
        <w:t>refers to</w:t>
      </w:r>
      <w:r w:rsidR="00087DD5" w:rsidRPr="00087DD5">
        <w:rPr>
          <w:rFonts w:ascii="Times New Roman" w:hAnsi="Times New Roman"/>
          <w:sz w:val="24"/>
          <w:szCs w:val="24"/>
          <w:lang w:val="en-GB"/>
        </w:rPr>
        <w:t xml:space="preserve"> </w:t>
      </w:r>
      <w:r w:rsidR="001F7127">
        <w:rPr>
          <w:rFonts w:ascii="Times New Roman" w:hAnsi="Times New Roman"/>
          <w:sz w:val="24"/>
          <w:szCs w:val="24"/>
          <w:lang w:val="en-GB"/>
        </w:rPr>
        <w:t xml:space="preserve">the introduction of </w:t>
      </w:r>
      <w:r w:rsidR="00087DD5" w:rsidRPr="00087DD5">
        <w:rPr>
          <w:rFonts w:ascii="Times New Roman" w:hAnsi="Times New Roman"/>
          <w:sz w:val="24"/>
          <w:szCs w:val="24"/>
          <w:lang w:val="en-GB"/>
        </w:rPr>
        <w:t xml:space="preserve">a new and potentially non–cross-resistant agent </w:t>
      </w:r>
      <w:r w:rsidR="001F7127">
        <w:rPr>
          <w:rFonts w:ascii="Times New Roman" w:hAnsi="Times New Roman"/>
          <w:sz w:val="24"/>
          <w:szCs w:val="24"/>
          <w:lang w:val="en-GB"/>
        </w:rPr>
        <w:t>after</w:t>
      </w:r>
      <w:r w:rsidR="00087DD5" w:rsidRPr="00087DD5">
        <w:rPr>
          <w:rFonts w:ascii="Times New Roman" w:hAnsi="Times New Roman"/>
          <w:sz w:val="24"/>
          <w:szCs w:val="24"/>
          <w:lang w:val="en-GB"/>
        </w:rPr>
        <w:t xml:space="preserve"> completion of first-line chemotherapy</w:t>
      </w:r>
      <w:r w:rsidR="00CD47BB">
        <w:rPr>
          <w:rFonts w:ascii="Times New Roman" w:hAnsi="Times New Roman"/>
          <w:sz w:val="24"/>
          <w:szCs w:val="24"/>
          <w:lang w:val="en-GB"/>
        </w:rPr>
        <w:t>, such as</w:t>
      </w:r>
      <w:r w:rsidR="001D7DBD">
        <w:rPr>
          <w:rFonts w:ascii="Times New Roman" w:hAnsi="Times New Roman"/>
          <w:sz w:val="24"/>
          <w:szCs w:val="24"/>
          <w:lang w:val="en-GB"/>
        </w:rPr>
        <w:t xml:space="preserve"> the administration of </w:t>
      </w:r>
      <w:r>
        <w:rPr>
          <w:rFonts w:ascii="Times New Roman" w:hAnsi="Times New Roman"/>
          <w:sz w:val="24"/>
          <w:szCs w:val="24"/>
          <w:lang w:val="en-GB"/>
        </w:rPr>
        <w:t>MC</w:t>
      </w:r>
      <w:r w:rsidRPr="00883F98">
        <w:rPr>
          <w:rFonts w:ascii="Times New Roman" w:hAnsi="Times New Roman"/>
          <w:sz w:val="24"/>
          <w:szCs w:val="24"/>
          <w:lang w:val="en-GB"/>
        </w:rPr>
        <w:t xml:space="preserve"> after </w:t>
      </w:r>
      <w:r w:rsidR="001D7DBD">
        <w:rPr>
          <w:rFonts w:ascii="Times New Roman" w:hAnsi="Times New Roman"/>
          <w:sz w:val="24"/>
          <w:szCs w:val="24"/>
          <w:lang w:val="en-GB"/>
        </w:rPr>
        <w:t>MTDC</w:t>
      </w:r>
      <w:r>
        <w:rPr>
          <w:rFonts w:ascii="Times New Roman" w:hAnsi="Times New Roman"/>
          <w:sz w:val="24"/>
          <w:szCs w:val="24"/>
          <w:lang w:val="en-GB"/>
        </w:rPr>
        <w:t>.</w:t>
      </w:r>
      <w:r w:rsidR="00E307F5">
        <w:rPr>
          <w:rFonts w:ascii="Times New Roman" w:hAnsi="Times New Roman"/>
          <w:sz w:val="24"/>
          <w:szCs w:val="24"/>
          <w:vertAlign w:val="superscript"/>
          <w:lang w:val="en-GB"/>
        </w:rPr>
        <w:t>21</w:t>
      </w:r>
      <w:r w:rsidR="00CD47BB" w:rsidDel="00CD47BB">
        <w:rPr>
          <w:rFonts w:ascii="Times New Roman" w:hAnsi="Times New Roman"/>
          <w:sz w:val="24"/>
          <w:szCs w:val="24"/>
          <w:lang w:val="en-GB"/>
        </w:rPr>
        <w:t xml:space="preserve"> </w:t>
      </w:r>
      <w:r w:rsidR="00746BBA" w:rsidRPr="008C632E">
        <w:rPr>
          <w:rFonts w:ascii="Times New Roman" w:hAnsi="Times New Roman"/>
          <w:sz w:val="24"/>
          <w:szCs w:val="24"/>
          <w:lang w:val="en-GB"/>
        </w:rPr>
        <w:t xml:space="preserve">In </w:t>
      </w:r>
      <w:r w:rsidR="00F55967" w:rsidRPr="008C632E">
        <w:rPr>
          <w:rFonts w:ascii="Times New Roman" w:hAnsi="Times New Roman"/>
          <w:sz w:val="24"/>
          <w:szCs w:val="24"/>
          <w:lang w:val="en-GB"/>
        </w:rPr>
        <w:t xml:space="preserve">the current </w:t>
      </w:r>
      <w:r w:rsidR="00746BBA" w:rsidRPr="008C632E">
        <w:rPr>
          <w:rFonts w:ascii="Times New Roman" w:hAnsi="Times New Roman"/>
          <w:sz w:val="24"/>
          <w:szCs w:val="24"/>
          <w:lang w:val="en-GB"/>
        </w:rPr>
        <w:t xml:space="preserve">study, </w:t>
      </w:r>
      <w:r w:rsidR="00D60EBB" w:rsidRPr="008C632E">
        <w:rPr>
          <w:rFonts w:ascii="Times New Roman" w:hAnsi="Times New Roman"/>
          <w:sz w:val="24"/>
          <w:szCs w:val="24"/>
          <w:lang w:val="en-GB"/>
        </w:rPr>
        <w:t xml:space="preserve">we retrospectively compared MC preceded by doxorubicin-based </w:t>
      </w:r>
      <w:r w:rsidR="00186938">
        <w:rPr>
          <w:rFonts w:ascii="Times New Roman" w:hAnsi="Times New Roman"/>
          <w:sz w:val="24"/>
          <w:szCs w:val="24"/>
          <w:lang w:val="en-GB"/>
        </w:rPr>
        <w:t xml:space="preserve">MTDC </w:t>
      </w:r>
      <w:r w:rsidR="00D60EBB" w:rsidRPr="008C632E">
        <w:rPr>
          <w:rFonts w:ascii="Times New Roman" w:hAnsi="Times New Roman"/>
          <w:sz w:val="24"/>
          <w:szCs w:val="24"/>
          <w:lang w:val="en-GB"/>
        </w:rPr>
        <w:t>to MTD</w:t>
      </w:r>
      <w:r w:rsidR="006E20E9">
        <w:rPr>
          <w:rFonts w:ascii="Times New Roman" w:hAnsi="Times New Roman"/>
          <w:sz w:val="24"/>
          <w:szCs w:val="24"/>
          <w:lang w:val="en-GB"/>
        </w:rPr>
        <w:t>C</w:t>
      </w:r>
      <w:r w:rsidR="00D60EBB" w:rsidRPr="008C632E">
        <w:rPr>
          <w:rFonts w:ascii="Times New Roman" w:hAnsi="Times New Roman"/>
          <w:sz w:val="24"/>
          <w:szCs w:val="24"/>
          <w:lang w:val="en-GB"/>
        </w:rPr>
        <w:t xml:space="preserve"> treatment only, in terms of efficacy (time to metastasis, TTM, and survival time, ST) and safety in dogs with biologically aggressive </w:t>
      </w:r>
      <w:r w:rsidR="00186938">
        <w:rPr>
          <w:rFonts w:ascii="Times New Roman" w:hAnsi="Times New Roman"/>
          <w:sz w:val="24"/>
          <w:szCs w:val="24"/>
          <w:lang w:val="en-GB"/>
        </w:rPr>
        <w:t>HSA</w:t>
      </w:r>
      <w:r>
        <w:rPr>
          <w:rFonts w:ascii="Times New Roman" w:hAnsi="Times New Roman"/>
          <w:sz w:val="24"/>
          <w:szCs w:val="24"/>
          <w:lang w:val="en-GB"/>
        </w:rPr>
        <w:t>. It was hypothesi</w:t>
      </w:r>
      <w:r w:rsidR="00883F98">
        <w:rPr>
          <w:rFonts w:ascii="Times New Roman" w:hAnsi="Times New Roman"/>
          <w:sz w:val="24"/>
          <w:szCs w:val="24"/>
          <w:lang w:val="en-GB"/>
        </w:rPr>
        <w:t>s</w:t>
      </w:r>
      <w:r>
        <w:rPr>
          <w:rFonts w:ascii="Times New Roman" w:hAnsi="Times New Roman"/>
          <w:sz w:val="24"/>
          <w:szCs w:val="24"/>
          <w:lang w:val="en-GB"/>
        </w:rPr>
        <w:t>ed</w:t>
      </w:r>
      <w:r w:rsidR="00432D20">
        <w:rPr>
          <w:rFonts w:ascii="Times New Roman" w:hAnsi="Times New Roman"/>
          <w:sz w:val="24"/>
          <w:szCs w:val="24"/>
          <w:lang w:val="en-GB"/>
        </w:rPr>
        <w:t xml:space="preserve"> </w:t>
      </w:r>
      <w:r w:rsidR="00D60EBB" w:rsidRPr="008C632E">
        <w:rPr>
          <w:rFonts w:ascii="Times New Roman" w:hAnsi="Times New Roman"/>
          <w:sz w:val="24"/>
          <w:szCs w:val="24"/>
          <w:lang w:val="en-GB"/>
        </w:rPr>
        <w:t xml:space="preserve">that </w:t>
      </w:r>
      <w:r w:rsidR="00DB0198" w:rsidRPr="008C632E">
        <w:rPr>
          <w:rFonts w:ascii="Times New Roman" w:hAnsi="Times New Roman"/>
          <w:sz w:val="24"/>
          <w:szCs w:val="24"/>
          <w:lang w:val="en-GB"/>
        </w:rPr>
        <w:t xml:space="preserve">chemo-switch </w:t>
      </w:r>
      <w:r w:rsidR="00D60EBB" w:rsidRPr="008C632E">
        <w:rPr>
          <w:rFonts w:ascii="Times New Roman" w:hAnsi="Times New Roman"/>
          <w:sz w:val="24"/>
          <w:szCs w:val="24"/>
          <w:lang w:val="en-GB"/>
        </w:rPr>
        <w:t xml:space="preserve">would improve long-term </w:t>
      </w:r>
      <w:r w:rsidR="006E20E9" w:rsidRPr="008C632E">
        <w:rPr>
          <w:rFonts w:ascii="Times New Roman" w:hAnsi="Times New Roman"/>
          <w:sz w:val="24"/>
          <w:szCs w:val="24"/>
          <w:lang w:val="en-GB"/>
        </w:rPr>
        <w:t>tumour</w:t>
      </w:r>
      <w:r w:rsidR="00D60EBB" w:rsidRPr="008C632E">
        <w:rPr>
          <w:rFonts w:ascii="Times New Roman" w:hAnsi="Times New Roman"/>
          <w:sz w:val="24"/>
          <w:szCs w:val="24"/>
          <w:lang w:val="en-GB"/>
        </w:rPr>
        <w:t xml:space="preserve"> control.</w:t>
      </w:r>
    </w:p>
    <w:p w:rsidR="008F1A05" w:rsidRDefault="008F1A05" w:rsidP="00BC01D9">
      <w:pPr>
        <w:spacing w:after="0" w:line="480" w:lineRule="auto"/>
        <w:ind w:right="567"/>
        <w:jc w:val="both"/>
        <w:rPr>
          <w:rFonts w:ascii="Times New Roman" w:hAnsi="Times New Roman"/>
          <w:sz w:val="24"/>
          <w:szCs w:val="24"/>
          <w:lang w:val="en-GB"/>
        </w:rPr>
      </w:pPr>
    </w:p>
    <w:p w:rsidR="001331CA" w:rsidRPr="008C632E" w:rsidRDefault="001331CA" w:rsidP="00BC01D9">
      <w:pPr>
        <w:spacing w:after="0" w:line="480" w:lineRule="auto"/>
        <w:ind w:right="567"/>
        <w:jc w:val="both"/>
        <w:rPr>
          <w:rFonts w:ascii="Times New Roman" w:hAnsi="Times New Roman"/>
          <w:sz w:val="24"/>
          <w:szCs w:val="24"/>
          <w:lang w:val="en-GB"/>
        </w:rPr>
      </w:pPr>
    </w:p>
    <w:p w:rsidR="008F1A05" w:rsidRPr="008C632E" w:rsidRDefault="008F1A05" w:rsidP="00BC01D9">
      <w:pPr>
        <w:spacing w:after="0" w:line="480" w:lineRule="auto"/>
        <w:ind w:right="567"/>
        <w:jc w:val="both"/>
        <w:rPr>
          <w:rFonts w:ascii="Times New Roman" w:hAnsi="Times New Roman"/>
          <w:b/>
          <w:sz w:val="24"/>
          <w:szCs w:val="24"/>
          <w:lang w:val="en-GB"/>
        </w:rPr>
      </w:pPr>
      <w:r w:rsidRPr="008C632E">
        <w:rPr>
          <w:rFonts w:ascii="Times New Roman" w:hAnsi="Times New Roman"/>
          <w:b/>
          <w:sz w:val="24"/>
          <w:szCs w:val="24"/>
          <w:lang w:val="en-GB"/>
        </w:rPr>
        <w:t>Material and methods</w:t>
      </w:r>
    </w:p>
    <w:p w:rsidR="00602F44" w:rsidRPr="008C632E" w:rsidRDefault="00602F44" w:rsidP="00BC01D9">
      <w:pPr>
        <w:autoSpaceDE w:val="0"/>
        <w:autoSpaceDN w:val="0"/>
        <w:adjustRightInd w:val="0"/>
        <w:spacing w:after="0" w:line="480" w:lineRule="auto"/>
        <w:ind w:right="567"/>
        <w:jc w:val="both"/>
        <w:rPr>
          <w:rFonts w:ascii="Times New Roman" w:hAnsi="Times New Roman"/>
          <w:sz w:val="24"/>
          <w:szCs w:val="24"/>
          <w:lang w:val="en-GB"/>
        </w:rPr>
      </w:pPr>
    </w:p>
    <w:p w:rsidR="00602F44" w:rsidRPr="008C632E" w:rsidRDefault="004D390C" w:rsidP="00BC01D9">
      <w:pPr>
        <w:autoSpaceDE w:val="0"/>
        <w:autoSpaceDN w:val="0"/>
        <w:adjustRightInd w:val="0"/>
        <w:spacing w:after="0" w:line="480" w:lineRule="auto"/>
        <w:ind w:right="567"/>
        <w:jc w:val="both"/>
        <w:rPr>
          <w:rFonts w:ascii="Times New Roman" w:hAnsi="Times New Roman"/>
          <w:b/>
          <w:i/>
          <w:sz w:val="24"/>
          <w:szCs w:val="24"/>
          <w:lang w:val="en-GB"/>
        </w:rPr>
      </w:pPr>
      <w:r>
        <w:rPr>
          <w:rFonts w:ascii="Times New Roman" w:hAnsi="Times New Roman"/>
          <w:b/>
          <w:i/>
          <w:sz w:val="24"/>
          <w:szCs w:val="24"/>
          <w:lang w:val="en-GB"/>
        </w:rPr>
        <w:t>Inclusion criteria</w:t>
      </w:r>
    </w:p>
    <w:p w:rsidR="00556F10" w:rsidRDefault="00556F10" w:rsidP="00CB2774">
      <w:pPr>
        <w:autoSpaceDE w:val="0"/>
        <w:autoSpaceDN w:val="0"/>
        <w:adjustRightInd w:val="0"/>
        <w:spacing w:after="0" w:line="480" w:lineRule="auto"/>
        <w:ind w:right="567"/>
        <w:jc w:val="both"/>
        <w:rPr>
          <w:rFonts w:ascii="Times New Roman" w:hAnsi="Times New Roman"/>
          <w:sz w:val="24"/>
          <w:szCs w:val="24"/>
          <w:lang w:val="en-GB"/>
        </w:rPr>
      </w:pPr>
    </w:p>
    <w:p w:rsidR="001B7E49" w:rsidRDefault="001B7E49" w:rsidP="00794E92">
      <w:pPr>
        <w:tabs>
          <w:tab w:val="left" w:pos="8505"/>
        </w:tabs>
        <w:autoSpaceDE w:val="0"/>
        <w:autoSpaceDN w:val="0"/>
        <w:adjustRightInd w:val="0"/>
        <w:spacing w:after="0" w:line="480" w:lineRule="auto"/>
        <w:ind w:right="568"/>
        <w:jc w:val="both"/>
        <w:rPr>
          <w:rFonts w:ascii="Times New Roman" w:hAnsi="Times New Roman"/>
          <w:sz w:val="24"/>
          <w:szCs w:val="24"/>
          <w:lang w:val="en-GB"/>
        </w:rPr>
      </w:pPr>
      <w:r w:rsidRPr="00A5686D">
        <w:rPr>
          <w:rFonts w:ascii="Times New Roman" w:hAnsi="Times New Roman"/>
          <w:sz w:val="24"/>
          <w:szCs w:val="24"/>
          <w:lang w:val="en-GB"/>
        </w:rPr>
        <w:t xml:space="preserve">The databases of the </w:t>
      </w:r>
      <w:r w:rsidRPr="008C632E">
        <w:rPr>
          <w:rFonts w:ascii="Times New Roman" w:hAnsi="Times New Roman"/>
          <w:sz w:val="24"/>
          <w:szCs w:val="24"/>
          <w:lang w:val="en-GB"/>
        </w:rPr>
        <w:t xml:space="preserve">Centro </w:t>
      </w:r>
      <w:proofErr w:type="spellStart"/>
      <w:r w:rsidRPr="008C632E">
        <w:rPr>
          <w:rFonts w:ascii="Times New Roman" w:hAnsi="Times New Roman"/>
          <w:sz w:val="24"/>
          <w:szCs w:val="24"/>
          <w:lang w:val="en-GB"/>
        </w:rPr>
        <w:t>Oncologico</w:t>
      </w:r>
      <w:proofErr w:type="spellEnd"/>
      <w:r w:rsidRPr="008C632E">
        <w:rPr>
          <w:rFonts w:ascii="Times New Roman" w:hAnsi="Times New Roman"/>
          <w:sz w:val="24"/>
          <w:szCs w:val="24"/>
          <w:lang w:val="en-GB"/>
        </w:rPr>
        <w:t xml:space="preserve"> Veterinario (Bologna</w:t>
      </w:r>
      <w:r>
        <w:rPr>
          <w:rFonts w:ascii="Times New Roman" w:hAnsi="Times New Roman"/>
          <w:sz w:val="24"/>
          <w:szCs w:val="24"/>
          <w:lang w:val="en-GB"/>
        </w:rPr>
        <w:t>,</w:t>
      </w:r>
      <w:r w:rsidRPr="008C632E">
        <w:rPr>
          <w:rFonts w:ascii="Times New Roman" w:hAnsi="Times New Roman"/>
          <w:sz w:val="24"/>
          <w:szCs w:val="24"/>
          <w:lang w:val="en-GB"/>
        </w:rPr>
        <w:t xml:space="preserve"> Italy), Centro Veterinario </w:t>
      </w:r>
      <w:proofErr w:type="spellStart"/>
      <w:r w:rsidRPr="008C632E">
        <w:rPr>
          <w:rFonts w:ascii="Times New Roman" w:hAnsi="Times New Roman"/>
          <w:sz w:val="24"/>
          <w:szCs w:val="24"/>
          <w:lang w:val="en-GB"/>
        </w:rPr>
        <w:t>Berna</w:t>
      </w:r>
      <w:proofErr w:type="spellEnd"/>
      <w:r w:rsidRPr="008C632E">
        <w:rPr>
          <w:rFonts w:ascii="Times New Roman" w:hAnsi="Times New Roman"/>
          <w:sz w:val="24"/>
          <w:szCs w:val="24"/>
          <w:lang w:val="en-GB"/>
        </w:rPr>
        <w:t xml:space="preserve"> (Lisbon, Portugal) and University of Milan Teaching Hospital (Milan, Italy)</w:t>
      </w:r>
      <w:r>
        <w:rPr>
          <w:rFonts w:ascii="Times New Roman" w:hAnsi="Times New Roman"/>
          <w:sz w:val="24"/>
          <w:szCs w:val="24"/>
          <w:lang w:val="en-GB"/>
        </w:rPr>
        <w:t xml:space="preserve"> </w:t>
      </w:r>
      <w:r w:rsidRPr="00A5686D">
        <w:rPr>
          <w:rFonts w:ascii="Times New Roman" w:hAnsi="Times New Roman"/>
          <w:sz w:val="24"/>
          <w:szCs w:val="24"/>
          <w:lang w:val="en-GB"/>
        </w:rPr>
        <w:t>were reviewed to</w:t>
      </w:r>
      <w:r>
        <w:rPr>
          <w:rFonts w:ascii="Times New Roman" w:hAnsi="Times New Roman"/>
          <w:sz w:val="24"/>
          <w:szCs w:val="24"/>
          <w:lang w:val="en-GB"/>
        </w:rPr>
        <w:t xml:space="preserve"> </w:t>
      </w:r>
      <w:r w:rsidRPr="00A5686D">
        <w:rPr>
          <w:rFonts w:ascii="Times New Roman" w:hAnsi="Times New Roman"/>
          <w:sz w:val="24"/>
          <w:szCs w:val="24"/>
          <w:lang w:val="en-GB"/>
        </w:rPr>
        <w:t xml:space="preserve">identify </w:t>
      </w:r>
      <w:r>
        <w:rPr>
          <w:rFonts w:ascii="Times New Roman" w:hAnsi="Times New Roman"/>
          <w:sz w:val="24"/>
          <w:szCs w:val="24"/>
          <w:lang w:val="en-GB"/>
        </w:rPr>
        <w:t xml:space="preserve">client-owned </w:t>
      </w:r>
      <w:r w:rsidRPr="00A5686D">
        <w:rPr>
          <w:rFonts w:ascii="Times New Roman" w:hAnsi="Times New Roman"/>
          <w:sz w:val="24"/>
          <w:szCs w:val="24"/>
          <w:lang w:val="en-GB"/>
        </w:rPr>
        <w:t xml:space="preserve">dogs with </w:t>
      </w:r>
      <w:r w:rsidRPr="008C632E">
        <w:rPr>
          <w:rFonts w:ascii="Times New Roman" w:hAnsi="Times New Roman"/>
          <w:sz w:val="24"/>
          <w:szCs w:val="24"/>
          <w:lang w:val="en-GB"/>
        </w:rPr>
        <w:t>histologically confirmed and biologically aggressive HSA</w:t>
      </w:r>
      <w:r w:rsidRPr="00A5686D">
        <w:rPr>
          <w:rFonts w:ascii="Times New Roman" w:hAnsi="Times New Roman"/>
          <w:sz w:val="24"/>
          <w:szCs w:val="24"/>
          <w:lang w:val="en-GB"/>
        </w:rPr>
        <w:t xml:space="preserve"> (</w:t>
      </w:r>
      <w:r>
        <w:rPr>
          <w:rFonts w:ascii="Times New Roman" w:hAnsi="Times New Roman"/>
          <w:sz w:val="24"/>
          <w:szCs w:val="24"/>
          <w:lang w:val="en-GB"/>
        </w:rPr>
        <w:t>2011-2014</w:t>
      </w:r>
      <w:r w:rsidRPr="00A5686D">
        <w:rPr>
          <w:rFonts w:ascii="Times New Roman" w:hAnsi="Times New Roman"/>
          <w:sz w:val="24"/>
          <w:szCs w:val="24"/>
          <w:lang w:val="en-GB"/>
        </w:rPr>
        <w:t>).</w:t>
      </w:r>
    </w:p>
    <w:p w:rsidR="001B7E49" w:rsidRPr="006C561D" w:rsidRDefault="00C204A8" w:rsidP="00AA05B4">
      <w:pPr>
        <w:tabs>
          <w:tab w:val="left" w:pos="8505"/>
        </w:tabs>
        <w:autoSpaceDE w:val="0"/>
        <w:autoSpaceDN w:val="0"/>
        <w:adjustRightInd w:val="0"/>
        <w:spacing w:after="0" w:line="480" w:lineRule="auto"/>
        <w:ind w:right="568"/>
        <w:jc w:val="both"/>
        <w:rPr>
          <w:rFonts w:ascii="Times New Roman" w:hAnsi="Times New Roman"/>
          <w:sz w:val="24"/>
          <w:szCs w:val="24"/>
          <w:lang w:val="en-GB"/>
        </w:rPr>
      </w:pPr>
      <w:proofErr w:type="spellStart"/>
      <w:r>
        <w:rPr>
          <w:rFonts w:ascii="Times New Roman" w:hAnsi="Times New Roman"/>
          <w:sz w:val="24"/>
          <w:szCs w:val="24"/>
          <w:lang w:val="en-GB"/>
        </w:rPr>
        <w:lastRenderedPageBreak/>
        <w:t>Haemangiosarcoma</w:t>
      </w:r>
      <w:proofErr w:type="spellEnd"/>
      <w:r w:rsidRPr="008C632E">
        <w:rPr>
          <w:rFonts w:ascii="Times New Roman" w:hAnsi="Times New Roman"/>
          <w:sz w:val="24"/>
          <w:szCs w:val="24"/>
          <w:lang w:val="en-GB"/>
        </w:rPr>
        <w:t xml:space="preserve"> </w:t>
      </w:r>
      <w:r w:rsidR="001B7E49">
        <w:rPr>
          <w:rFonts w:ascii="Times New Roman" w:hAnsi="Times New Roman"/>
          <w:sz w:val="24"/>
          <w:szCs w:val="24"/>
          <w:lang w:val="en-GB"/>
        </w:rPr>
        <w:t>was</w:t>
      </w:r>
      <w:r w:rsidR="001B7E49" w:rsidRPr="008C632E">
        <w:rPr>
          <w:rFonts w:ascii="Times New Roman" w:hAnsi="Times New Roman"/>
          <w:sz w:val="24"/>
          <w:szCs w:val="24"/>
          <w:lang w:val="en-GB"/>
        </w:rPr>
        <w:t xml:space="preserve"> considered</w:t>
      </w:r>
      <w:r w:rsidR="001B7E49">
        <w:rPr>
          <w:rFonts w:ascii="Times New Roman" w:hAnsi="Times New Roman"/>
          <w:sz w:val="24"/>
          <w:szCs w:val="24"/>
          <w:lang w:val="en-GB"/>
        </w:rPr>
        <w:t xml:space="preserve"> as</w:t>
      </w:r>
      <w:r w:rsidR="001B7E49" w:rsidRPr="008C632E">
        <w:rPr>
          <w:rFonts w:ascii="Times New Roman" w:hAnsi="Times New Roman"/>
          <w:sz w:val="24"/>
          <w:szCs w:val="24"/>
          <w:lang w:val="en-GB"/>
        </w:rPr>
        <w:t xml:space="preserve"> “biologically aggressive” if </w:t>
      </w:r>
      <w:r w:rsidR="001B7E49">
        <w:rPr>
          <w:rFonts w:ascii="Times New Roman" w:hAnsi="Times New Roman"/>
          <w:sz w:val="24"/>
          <w:szCs w:val="24"/>
          <w:lang w:val="en-GB"/>
        </w:rPr>
        <w:t>arising</w:t>
      </w:r>
      <w:r w:rsidR="001B7E49" w:rsidRPr="008C632E">
        <w:rPr>
          <w:rFonts w:ascii="Times New Roman" w:hAnsi="Times New Roman"/>
          <w:sz w:val="24"/>
          <w:szCs w:val="24"/>
          <w:lang w:val="en-GB"/>
        </w:rPr>
        <w:t xml:space="preserve"> from any visceral, bone </w:t>
      </w:r>
      <w:r w:rsidR="001B7E49">
        <w:rPr>
          <w:rFonts w:ascii="Times New Roman" w:hAnsi="Times New Roman"/>
          <w:sz w:val="24"/>
          <w:szCs w:val="24"/>
          <w:lang w:val="en-GB"/>
        </w:rPr>
        <w:t>and</w:t>
      </w:r>
      <w:r w:rsidR="001B7E49" w:rsidRPr="008C632E">
        <w:rPr>
          <w:rFonts w:ascii="Times New Roman" w:hAnsi="Times New Roman"/>
          <w:sz w:val="24"/>
          <w:szCs w:val="24"/>
          <w:lang w:val="en-GB"/>
        </w:rPr>
        <w:t xml:space="preserve"> muscular location</w:t>
      </w:r>
      <w:r w:rsidR="001B7E49">
        <w:rPr>
          <w:rFonts w:ascii="Times New Roman" w:hAnsi="Times New Roman"/>
          <w:sz w:val="24"/>
          <w:szCs w:val="24"/>
          <w:lang w:val="en-GB"/>
        </w:rPr>
        <w:t xml:space="preserve"> or, in case of</w:t>
      </w:r>
      <w:r w:rsidR="001B7E49" w:rsidRPr="008C632E">
        <w:rPr>
          <w:rFonts w:ascii="Times New Roman" w:hAnsi="Times New Roman"/>
          <w:sz w:val="24"/>
          <w:szCs w:val="24"/>
          <w:lang w:val="en-GB"/>
        </w:rPr>
        <w:t xml:space="preserve"> subcutaneous tumours</w:t>
      </w:r>
      <w:r w:rsidR="001B7E49">
        <w:rPr>
          <w:rFonts w:ascii="Times New Roman" w:hAnsi="Times New Roman"/>
          <w:sz w:val="24"/>
          <w:szCs w:val="24"/>
          <w:lang w:val="en-GB"/>
        </w:rPr>
        <w:t>,</w:t>
      </w:r>
      <w:r w:rsidR="001B7E49" w:rsidRPr="008C632E">
        <w:rPr>
          <w:rFonts w:ascii="Times New Roman" w:hAnsi="Times New Roman"/>
          <w:sz w:val="24"/>
          <w:szCs w:val="24"/>
          <w:lang w:val="en-GB"/>
        </w:rPr>
        <w:t xml:space="preserve"> </w:t>
      </w:r>
      <w:r w:rsidR="001B7E49">
        <w:rPr>
          <w:rFonts w:ascii="Times New Roman" w:hAnsi="Times New Roman"/>
          <w:sz w:val="24"/>
          <w:szCs w:val="24"/>
          <w:lang w:val="en-GB"/>
        </w:rPr>
        <w:t xml:space="preserve">if </w:t>
      </w:r>
      <w:r w:rsidR="001B7E49" w:rsidRPr="008C632E">
        <w:rPr>
          <w:rFonts w:ascii="Times New Roman" w:hAnsi="Times New Roman"/>
          <w:sz w:val="24"/>
          <w:szCs w:val="24"/>
          <w:lang w:val="en-GB"/>
        </w:rPr>
        <w:t xml:space="preserve">the </w:t>
      </w:r>
      <w:r>
        <w:rPr>
          <w:rFonts w:ascii="Times New Roman" w:hAnsi="Times New Roman"/>
          <w:sz w:val="24"/>
          <w:szCs w:val="24"/>
          <w:lang w:val="en-GB"/>
        </w:rPr>
        <w:t>largest</w:t>
      </w:r>
      <w:r w:rsidRPr="008C632E">
        <w:rPr>
          <w:rFonts w:ascii="Times New Roman" w:hAnsi="Times New Roman"/>
          <w:sz w:val="24"/>
          <w:szCs w:val="24"/>
          <w:lang w:val="en-GB"/>
        </w:rPr>
        <w:t xml:space="preserve"> </w:t>
      </w:r>
      <w:r w:rsidR="001B7E49" w:rsidRPr="008C632E">
        <w:rPr>
          <w:rFonts w:ascii="Times New Roman" w:hAnsi="Times New Roman"/>
          <w:sz w:val="24"/>
          <w:szCs w:val="24"/>
          <w:lang w:val="en-GB"/>
        </w:rPr>
        <w:t xml:space="preserve">diameter </w:t>
      </w:r>
      <w:r w:rsidR="001B7E49">
        <w:rPr>
          <w:rFonts w:ascii="Times New Roman" w:hAnsi="Times New Roman"/>
          <w:sz w:val="24"/>
          <w:szCs w:val="24"/>
          <w:lang w:val="en-GB"/>
        </w:rPr>
        <w:t xml:space="preserve">was </w:t>
      </w:r>
      <w:r w:rsidR="001B7E49" w:rsidRPr="008C632E">
        <w:rPr>
          <w:rFonts w:ascii="Times New Roman" w:hAnsi="Times New Roman"/>
          <w:sz w:val="24"/>
          <w:szCs w:val="24"/>
          <w:lang w:val="en-GB"/>
        </w:rPr>
        <w:t>&gt;</w:t>
      </w:r>
      <w:r w:rsidR="001B7E49">
        <w:rPr>
          <w:rFonts w:ascii="Times New Roman" w:hAnsi="Times New Roman"/>
          <w:sz w:val="24"/>
          <w:szCs w:val="24"/>
          <w:lang w:val="en-GB"/>
        </w:rPr>
        <w:t xml:space="preserve"> </w:t>
      </w:r>
      <w:r w:rsidR="006C561D">
        <w:rPr>
          <w:rFonts w:ascii="Times New Roman" w:hAnsi="Times New Roman"/>
          <w:sz w:val="24"/>
          <w:szCs w:val="24"/>
          <w:lang w:val="en-GB"/>
        </w:rPr>
        <w:t>6 cm.</w:t>
      </w:r>
      <w:r w:rsidR="006C561D">
        <w:rPr>
          <w:rFonts w:ascii="Times New Roman" w:hAnsi="Times New Roman"/>
          <w:sz w:val="24"/>
          <w:szCs w:val="24"/>
          <w:vertAlign w:val="superscript"/>
          <w:lang w:val="en-GB"/>
        </w:rPr>
        <w:t>1-4</w:t>
      </w:r>
    </w:p>
    <w:p w:rsidR="00CB2774" w:rsidRDefault="00556F10" w:rsidP="00AA05B4">
      <w:pPr>
        <w:tabs>
          <w:tab w:val="left" w:pos="8505"/>
        </w:tabs>
        <w:autoSpaceDE w:val="0"/>
        <w:autoSpaceDN w:val="0"/>
        <w:adjustRightInd w:val="0"/>
        <w:spacing w:after="0" w:line="480" w:lineRule="auto"/>
        <w:ind w:right="568"/>
        <w:jc w:val="both"/>
        <w:rPr>
          <w:rFonts w:ascii="Times New Roman" w:hAnsi="Times New Roman"/>
          <w:sz w:val="24"/>
          <w:szCs w:val="24"/>
          <w:lang w:val="en-GB"/>
        </w:rPr>
      </w:pPr>
      <w:r w:rsidRPr="00A40E20">
        <w:rPr>
          <w:rFonts w:ascii="Times New Roman" w:hAnsi="Times New Roman"/>
          <w:sz w:val="24"/>
          <w:szCs w:val="24"/>
          <w:lang w:val="en-GB"/>
        </w:rPr>
        <w:t>Eligible dogs for inclusion in the analysis set were those that</w:t>
      </w:r>
      <w:r w:rsidR="007C09E8">
        <w:rPr>
          <w:rFonts w:ascii="Times New Roman" w:hAnsi="Times New Roman"/>
          <w:sz w:val="24"/>
          <w:szCs w:val="24"/>
          <w:lang w:val="en-GB"/>
        </w:rPr>
        <w:t xml:space="preserve"> had no</w:t>
      </w:r>
      <w:r w:rsidR="00494A8A" w:rsidRPr="008C632E">
        <w:rPr>
          <w:rFonts w:ascii="Times New Roman" w:hAnsi="Times New Roman"/>
          <w:sz w:val="24"/>
          <w:szCs w:val="24"/>
          <w:lang w:val="en-GB"/>
        </w:rPr>
        <w:t xml:space="preserve"> </w:t>
      </w:r>
      <w:r w:rsidR="008C632E" w:rsidRPr="008C632E">
        <w:rPr>
          <w:rFonts w:ascii="Times New Roman" w:hAnsi="Times New Roman"/>
          <w:sz w:val="24"/>
          <w:szCs w:val="24"/>
          <w:lang w:val="en-GB"/>
        </w:rPr>
        <w:t>evidence of macroscopic</w:t>
      </w:r>
      <w:r w:rsidR="00494A8A" w:rsidRPr="008C632E">
        <w:rPr>
          <w:rFonts w:ascii="Times New Roman" w:hAnsi="Times New Roman"/>
          <w:sz w:val="24"/>
          <w:szCs w:val="24"/>
          <w:lang w:val="en-GB"/>
        </w:rPr>
        <w:t xml:space="preserve"> disease after</w:t>
      </w:r>
      <w:r w:rsidR="00CF6AFF" w:rsidRPr="008C632E">
        <w:rPr>
          <w:rFonts w:ascii="Times New Roman" w:hAnsi="Times New Roman"/>
          <w:sz w:val="24"/>
          <w:szCs w:val="24"/>
          <w:lang w:val="en-GB"/>
        </w:rPr>
        <w:t xml:space="preserve"> completion of MTD</w:t>
      </w:r>
      <w:r w:rsidR="0060507B">
        <w:rPr>
          <w:rFonts w:ascii="Times New Roman" w:hAnsi="Times New Roman"/>
          <w:sz w:val="24"/>
          <w:szCs w:val="24"/>
          <w:lang w:val="en-GB"/>
        </w:rPr>
        <w:t>C</w:t>
      </w:r>
      <w:r w:rsidR="007C09E8">
        <w:rPr>
          <w:rFonts w:ascii="Times New Roman" w:hAnsi="Times New Roman"/>
          <w:sz w:val="24"/>
          <w:szCs w:val="24"/>
          <w:lang w:val="en-GB"/>
        </w:rPr>
        <w:t xml:space="preserve"> </w:t>
      </w:r>
      <w:r w:rsidR="002E6612">
        <w:rPr>
          <w:rFonts w:ascii="Times New Roman" w:hAnsi="Times New Roman"/>
          <w:sz w:val="24"/>
          <w:szCs w:val="24"/>
          <w:lang w:val="en-GB"/>
        </w:rPr>
        <w:t xml:space="preserve">based on imaging </w:t>
      </w:r>
      <w:r w:rsidR="007C09E8">
        <w:rPr>
          <w:rFonts w:ascii="Times New Roman" w:hAnsi="Times New Roman"/>
          <w:sz w:val="24"/>
          <w:szCs w:val="24"/>
          <w:lang w:val="en-GB"/>
        </w:rPr>
        <w:t>and that received either no</w:t>
      </w:r>
      <w:r w:rsidR="00051B4F">
        <w:rPr>
          <w:rFonts w:ascii="Times New Roman" w:hAnsi="Times New Roman"/>
          <w:sz w:val="24"/>
          <w:szCs w:val="24"/>
          <w:lang w:val="en-GB"/>
        </w:rPr>
        <w:t xml:space="preserve"> further chemotherapy or </w:t>
      </w:r>
      <w:r w:rsidR="00EB605F">
        <w:rPr>
          <w:rFonts w:ascii="Times New Roman" w:hAnsi="Times New Roman"/>
          <w:sz w:val="24"/>
          <w:szCs w:val="24"/>
          <w:lang w:val="en-GB"/>
        </w:rPr>
        <w:t>MC maintenance</w:t>
      </w:r>
      <w:r w:rsidR="002E6612">
        <w:rPr>
          <w:rFonts w:ascii="Times New Roman" w:hAnsi="Times New Roman"/>
          <w:sz w:val="24"/>
          <w:szCs w:val="24"/>
          <w:lang w:val="en-GB"/>
        </w:rPr>
        <w:t xml:space="preserve">. </w:t>
      </w:r>
    </w:p>
    <w:p w:rsidR="00ED1EEB" w:rsidRDefault="00ED1EEB" w:rsidP="00CB2774">
      <w:pPr>
        <w:autoSpaceDE w:val="0"/>
        <w:autoSpaceDN w:val="0"/>
        <w:adjustRightInd w:val="0"/>
        <w:spacing w:after="0" w:line="480" w:lineRule="auto"/>
        <w:ind w:right="567"/>
        <w:jc w:val="both"/>
        <w:rPr>
          <w:rFonts w:ascii="Times New Roman" w:hAnsi="Times New Roman"/>
          <w:sz w:val="24"/>
          <w:szCs w:val="24"/>
          <w:lang w:val="en-GB"/>
        </w:rPr>
      </w:pPr>
      <w:r w:rsidRPr="00BC01D9">
        <w:rPr>
          <w:rFonts w:ascii="Times New Roman" w:hAnsi="Times New Roman"/>
          <w:sz w:val="24"/>
          <w:szCs w:val="24"/>
          <w:lang w:val="en-US"/>
        </w:rPr>
        <w:t>P</w:t>
      </w:r>
      <w:r>
        <w:rPr>
          <w:rFonts w:ascii="Times New Roman" w:hAnsi="Times New Roman"/>
          <w:sz w:val="24"/>
          <w:szCs w:val="24"/>
          <w:lang w:val="en-US"/>
        </w:rPr>
        <w:t>re</w:t>
      </w:r>
      <w:r w:rsidRPr="00BC01D9">
        <w:rPr>
          <w:rFonts w:ascii="Times New Roman" w:hAnsi="Times New Roman"/>
          <w:sz w:val="24"/>
          <w:szCs w:val="24"/>
          <w:lang w:val="en-US"/>
        </w:rPr>
        <w:t>-surgical</w:t>
      </w:r>
      <w:r>
        <w:rPr>
          <w:rFonts w:ascii="Times New Roman" w:hAnsi="Times New Roman"/>
          <w:sz w:val="24"/>
          <w:szCs w:val="24"/>
          <w:lang w:val="en-US"/>
        </w:rPr>
        <w:t>, pre-dosing, and post-dosing</w:t>
      </w:r>
      <w:r w:rsidRPr="00BC01D9">
        <w:rPr>
          <w:rFonts w:ascii="Times New Roman" w:hAnsi="Times New Roman"/>
          <w:sz w:val="24"/>
          <w:szCs w:val="24"/>
          <w:lang w:val="en-US"/>
        </w:rPr>
        <w:t xml:space="preserve"> </w:t>
      </w:r>
      <w:r>
        <w:rPr>
          <w:rFonts w:ascii="Times New Roman" w:hAnsi="Times New Roman"/>
          <w:sz w:val="24"/>
          <w:szCs w:val="24"/>
          <w:lang w:val="en-US"/>
        </w:rPr>
        <w:t>investigations</w:t>
      </w:r>
      <w:r w:rsidRPr="00BC01D9">
        <w:rPr>
          <w:rFonts w:ascii="Times New Roman" w:hAnsi="Times New Roman"/>
          <w:sz w:val="24"/>
          <w:szCs w:val="24"/>
          <w:lang w:val="en-US"/>
        </w:rPr>
        <w:t xml:space="preserve"> included physical examination, </w:t>
      </w:r>
      <w:proofErr w:type="spellStart"/>
      <w:r w:rsidRPr="00BC01D9">
        <w:rPr>
          <w:rFonts w:ascii="Times New Roman" w:hAnsi="Times New Roman"/>
          <w:sz w:val="24"/>
          <w:szCs w:val="24"/>
          <w:lang w:val="en-US"/>
        </w:rPr>
        <w:t>haematology</w:t>
      </w:r>
      <w:proofErr w:type="spellEnd"/>
      <w:r w:rsidRPr="00BC01D9">
        <w:rPr>
          <w:rFonts w:ascii="Times New Roman" w:hAnsi="Times New Roman"/>
          <w:sz w:val="24"/>
          <w:szCs w:val="24"/>
          <w:lang w:val="en-US"/>
        </w:rPr>
        <w:t xml:space="preserve">, </w:t>
      </w:r>
      <w:r>
        <w:rPr>
          <w:rFonts w:ascii="Times New Roman" w:hAnsi="Times New Roman"/>
          <w:sz w:val="24"/>
          <w:szCs w:val="24"/>
          <w:lang w:val="en-US"/>
        </w:rPr>
        <w:t>serum biochemistry</w:t>
      </w:r>
      <w:r w:rsidRPr="00BC01D9">
        <w:rPr>
          <w:rFonts w:ascii="Times New Roman" w:hAnsi="Times New Roman"/>
          <w:sz w:val="24"/>
          <w:szCs w:val="24"/>
          <w:lang w:val="en-US"/>
        </w:rPr>
        <w:t xml:space="preserve">, abdominal ultrasound and </w:t>
      </w:r>
      <w:r>
        <w:rPr>
          <w:rFonts w:ascii="Times New Roman" w:hAnsi="Times New Roman"/>
          <w:sz w:val="24"/>
          <w:szCs w:val="24"/>
          <w:lang w:val="en-US"/>
        </w:rPr>
        <w:t>at least two lateral</w:t>
      </w:r>
      <w:r w:rsidRPr="00BC01D9">
        <w:rPr>
          <w:rFonts w:ascii="Times New Roman" w:hAnsi="Times New Roman"/>
          <w:sz w:val="24"/>
          <w:szCs w:val="24"/>
          <w:lang w:val="en-US"/>
        </w:rPr>
        <w:t xml:space="preserve"> views thoracic radiograph</w:t>
      </w:r>
      <w:r>
        <w:rPr>
          <w:rFonts w:ascii="Times New Roman" w:hAnsi="Times New Roman"/>
          <w:sz w:val="24"/>
          <w:szCs w:val="24"/>
          <w:lang w:val="en-US"/>
        </w:rPr>
        <w:t>s</w:t>
      </w:r>
      <w:r w:rsidR="00C204A8">
        <w:rPr>
          <w:rFonts w:ascii="Times New Roman" w:hAnsi="Times New Roman"/>
          <w:sz w:val="24"/>
          <w:szCs w:val="24"/>
          <w:lang w:val="en-US"/>
        </w:rPr>
        <w:t xml:space="preserve"> or computed tomography </w:t>
      </w:r>
      <w:ins w:id="13" w:author="Laura Marconato" w:date="2015-09-28T18:07:00Z">
        <w:r w:rsidR="007856AC">
          <w:rPr>
            <w:rFonts w:ascii="Times New Roman" w:hAnsi="Times New Roman"/>
            <w:sz w:val="24"/>
            <w:szCs w:val="24"/>
            <w:lang w:val="en-US"/>
          </w:rPr>
          <w:t xml:space="preserve">(CT) </w:t>
        </w:r>
      </w:ins>
      <w:r w:rsidR="00C204A8">
        <w:rPr>
          <w:rFonts w:ascii="Times New Roman" w:hAnsi="Times New Roman"/>
          <w:sz w:val="24"/>
          <w:szCs w:val="24"/>
          <w:lang w:val="en-US"/>
        </w:rPr>
        <w:t>if performed</w:t>
      </w:r>
      <w:r>
        <w:rPr>
          <w:rFonts w:ascii="Times New Roman" w:hAnsi="Times New Roman"/>
          <w:sz w:val="24"/>
          <w:szCs w:val="24"/>
          <w:lang w:val="en-US"/>
        </w:rPr>
        <w:t>.</w:t>
      </w:r>
    </w:p>
    <w:p w:rsidR="00995BD6" w:rsidRPr="008C632E" w:rsidRDefault="00ED1EEB" w:rsidP="008C632E">
      <w:pPr>
        <w:autoSpaceDE w:val="0"/>
        <w:autoSpaceDN w:val="0"/>
        <w:adjustRightInd w:val="0"/>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Dogs were monitored </w:t>
      </w:r>
      <w:r w:rsidR="00EB605F">
        <w:rPr>
          <w:rFonts w:ascii="Times New Roman" w:hAnsi="Times New Roman"/>
          <w:sz w:val="24"/>
          <w:szCs w:val="24"/>
          <w:lang w:val="en-GB"/>
        </w:rPr>
        <w:t xml:space="preserve">at least every three months </w:t>
      </w:r>
      <w:r>
        <w:rPr>
          <w:rFonts w:ascii="Times New Roman" w:hAnsi="Times New Roman"/>
          <w:sz w:val="24"/>
          <w:szCs w:val="24"/>
          <w:lang w:val="en-GB"/>
        </w:rPr>
        <w:t xml:space="preserve">after MTDC or </w:t>
      </w:r>
      <w:r w:rsidR="00B72BB6">
        <w:rPr>
          <w:rFonts w:ascii="Times New Roman" w:hAnsi="Times New Roman"/>
          <w:sz w:val="24"/>
          <w:szCs w:val="24"/>
          <w:lang w:val="en-GB"/>
        </w:rPr>
        <w:t>during MC maintenance</w:t>
      </w:r>
      <w:r w:rsidR="00C204A8">
        <w:rPr>
          <w:rFonts w:ascii="Times New Roman" w:hAnsi="Times New Roman"/>
          <w:sz w:val="24"/>
          <w:szCs w:val="24"/>
          <w:lang w:val="en-GB"/>
        </w:rPr>
        <w:t>, as listed above</w:t>
      </w:r>
      <w:r>
        <w:rPr>
          <w:rFonts w:ascii="Times New Roman" w:hAnsi="Times New Roman"/>
          <w:sz w:val="24"/>
          <w:szCs w:val="24"/>
          <w:lang w:val="en-GB"/>
        </w:rPr>
        <w:t>.</w:t>
      </w:r>
    </w:p>
    <w:p w:rsidR="000814F5" w:rsidRDefault="00FC2934" w:rsidP="00772050">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Dogs were staged according to the World Health Organization (WHO) staging system for domestic animals.</w:t>
      </w:r>
      <w:r w:rsidR="005C66B2" w:rsidRPr="008C632E">
        <w:rPr>
          <w:rFonts w:ascii="Times New Roman" w:hAnsi="Times New Roman"/>
          <w:sz w:val="24"/>
          <w:szCs w:val="24"/>
          <w:vertAlign w:val="superscript"/>
          <w:lang w:val="en-GB"/>
        </w:rPr>
        <w:t>2</w:t>
      </w:r>
      <w:r w:rsidR="00E307F5">
        <w:rPr>
          <w:rFonts w:ascii="Times New Roman" w:hAnsi="Times New Roman"/>
          <w:sz w:val="24"/>
          <w:szCs w:val="24"/>
          <w:vertAlign w:val="superscript"/>
          <w:lang w:val="en-GB"/>
        </w:rPr>
        <w:t>2</w:t>
      </w:r>
      <w:r w:rsidRPr="008C632E">
        <w:rPr>
          <w:rFonts w:ascii="Times New Roman" w:hAnsi="Times New Roman"/>
          <w:sz w:val="24"/>
          <w:szCs w:val="24"/>
          <w:lang w:val="en-GB"/>
        </w:rPr>
        <w:t xml:space="preserve"> </w:t>
      </w:r>
    </w:p>
    <w:p w:rsidR="000A5F9F" w:rsidRPr="008C632E" w:rsidRDefault="000A5F9F" w:rsidP="000A5F9F">
      <w:pPr>
        <w:autoSpaceDE w:val="0"/>
        <w:autoSpaceDN w:val="0"/>
        <w:adjustRightInd w:val="0"/>
        <w:spacing w:after="0" w:line="480" w:lineRule="auto"/>
        <w:ind w:right="567"/>
        <w:jc w:val="both"/>
        <w:rPr>
          <w:rFonts w:ascii="Times New Roman" w:hAnsi="Times New Roman"/>
          <w:sz w:val="24"/>
          <w:szCs w:val="24"/>
          <w:lang w:val="en-GB"/>
        </w:rPr>
      </w:pPr>
    </w:p>
    <w:p w:rsidR="00EA2CDC" w:rsidRPr="008C632E" w:rsidRDefault="00394DF9" w:rsidP="00EA2CDC">
      <w:pPr>
        <w:autoSpaceDE w:val="0"/>
        <w:autoSpaceDN w:val="0"/>
        <w:adjustRightInd w:val="0"/>
        <w:spacing w:after="0" w:line="480" w:lineRule="auto"/>
        <w:ind w:right="567"/>
        <w:jc w:val="both"/>
        <w:rPr>
          <w:rFonts w:ascii="Times New Roman" w:hAnsi="Times New Roman"/>
          <w:b/>
          <w:i/>
          <w:sz w:val="24"/>
          <w:szCs w:val="24"/>
          <w:lang w:val="en-GB"/>
        </w:rPr>
      </w:pPr>
      <w:r w:rsidRPr="008C632E">
        <w:rPr>
          <w:rFonts w:ascii="Times New Roman" w:hAnsi="Times New Roman"/>
          <w:b/>
          <w:i/>
          <w:sz w:val="24"/>
          <w:szCs w:val="24"/>
          <w:lang w:val="en-GB"/>
        </w:rPr>
        <w:t>Treatment</w:t>
      </w:r>
      <w:r w:rsidR="00EA2CDC" w:rsidRPr="008C632E">
        <w:rPr>
          <w:rFonts w:ascii="Times New Roman" w:hAnsi="Times New Roman"/>
          <w:b/>
          <w:i/>
          <w:sz w:val="24"/>
          <w:szCs w:val="24"/>
          <w:lang w:val="en-GB"/>
        </w:rPr>
        <w:t xml:space="preserve"> protocol</w:t>
      </w:r>
    </w:p>
    <w:p w:rsidR="005523A6" w:rsidRPr="004C34E7" w:rsidRDefault="00381E04" w:rsidP="00BC01D9">
      <w:pPr>
        <w:autoSpaceDE w:val="0"/>
        <w:autoSpaceDN w:val="0"/>
        <w:adjustRightInd w:val="0"/>
        <w:spacing w:after="0" w:line="480" w:lineRule="auto"/>
        <w:ind w:right="567"/>
        <w:jc w:val="both"/>
        <w:rPr>
          <w:rFonts w:ascii="Times New Roman" w:hAnsi="Times New Roman"/>
          <w:sz w:val="24"/>
          <w:szCs w:val="24"/>
          <w:vertAlign w:val="superscript"/>
          <w:lang w:val="en-GB"/>
        </w:rPr>
      </w:pPr>
      <w:r>
        <w:rPr>
          <w:rFonts w:ascii="Times New Roman" w:hAnsi="Times New Roman"/>
          <w:sz w:val="24"/>
          <w:szCs w:val="24"/>
          <w:lang w:val="en-GB"/>
        </w:rPr>
        <w:t>Based on owners’ and clinicians’ preference, d</w:t>
      </w:r>
      <w:r w:rsidR="00202798" w:rsidRPr="008C632E">
        <w:rPr>
          <w:rFonts w:ascii="Times New Roman" w:hAnsi="Times New Roman"/>
          <w:sz w:val="24"/>
          <w:szCs w:val="24"/>
          <w:lang w:val="en-GB"/>
        </w:rPr>
        <w:t xml:space="preserve">ogs </w:t>
      </w:r>
      <w:r w:rsidR="00A72382">
        <w:rPr>
          <w:rFonts w:ascii="Times New Roman" w:hAnsi="Times New Roman"/>
          <w:sz w:val="24"/>
          <w:szCs w:val="24"/>
          <w:lang w:val="en-GB"/>
        </w:rPr>
        <w:t xml:space="preserve">received MTDC followed by MC (Group 1) or MTDC </w:t>
      </w:r>
      <w:r w:rsidR="008F5460">
        <w:rPr>
          <w:rFonts w:ascii="Times New Roman" w:hAnsi="Times New Roman"/>
          <w:sz w:val="24"/>
          <w:szCs w:val="24"/>
          <w:lang w:val="en-GB"/>
        </w:rPr>
        <w:t>only</w:t>
      </w:r>
      <w:r w:rsidR="00A72382">
        <w:rPr>
          <w:rFonts w:ascii="Times New Roman" w:hAnsi="Times New Roman"/>
          <w:sz w:val="24"/>
          <w:szCs w:val="24"/>
          <w:lang w:val="en-GB"/>
        </w:rPr>
        <w:t xml:space="preserve"> (Group 2). MTDC consisted of </w:t>
      </w:r>
      <w:r w:rsidR="008C7F73">
        <w:rPr>
          <w:rFonts w:ascii="Times New Roman" w:hAnsi="Times New Roman"/>
          <w:sz w:val="24"/>
          <w:szCs w:val="24"/>
          <w:lang w:val="en-GB"/>
        </w:rPr>
        <w:t>a discontinued doxorubicin</w:t>
      </w:r>
      <w:r w:rsidR="002C3081">
        <w:rPr>
          <w:rFonts w:ascii="Times New Roman" w:hAnsi="Times New Roman"/>
          <w:sz w:val="24"/>
          <w:szCs w:val="24"/>
          <w:lang w:val="en-GB"/>
        </w:rPr>
        <w:t>-</w:t>
      </w:r>
      <w:r w:rsidR="008C7F73">
        <w:rPr>
          <w:rFonts w:ascii="Times New Roman" w:hAnsi="Times New Roman"/>
          <w:sz w:val="24"/>
          <w:szCs w:val="24"/>
          <w:lang w:val="en-GB"/>
        </w:rPr>
        <w:t>based chemotherapy protocol</w:t>
      </w:r>
      <w:r w:rsidR="00202798" w:rsidRPr="008C632E">
        <w:rPr>
          <w:rFonts w:ascii="Times New Roman" w:hAnsi="Times New Roman"/>
          <w:sz w:val="24"/>
          <w:szCs w:val="24"/>
          <w:lang w:val="en-GB"/>
        </w:rPr>
        <w:t>.</w:t>
      </w:r>
      <w:r w:rsidR="008C7F73">
        <w:rPr>
          <w:rFonts w:ascii="Times New Roman" w:hAnsi="Times New Roman"/>
          <w:sz w:val="24"/>
          <w:szCs w:val="24"/>
          <w:lang w:val="en-GB"/>
        </w:rPr>
        <w:t xml:space="preserve"> </w:t>
      </w:r>
      <w:r w:rsidR="006A7019">
        <w:rPr>
          <w:rFonts w:ascii="Times New Roman" w:hAnsi="Times New Roman"/>
          <w:sz w:val="24"/>
          <w:szCs w:val="24"/>
          <w:lang w:val="en-GB"/>
        </w:rPr>
        <w:t>MC</w:t>
      </w:r>
      <w:r w:rsidR="00927BAB">
        <w:rPr>
          <w:rFonts w:ascii="Times New Roman" w:hAnsi="Times New Roman"/>
          <w:sz w:val="24"/>
          <w:szCs w:val="24"/>
          <w:lang w:val="en-GB"/>
        </w:rPr>
        <w:t xml:space="preserve"> was administered orally and </w:t>
      </w:r>
      <w:r w:rsidR="008C7F73">
        <w:rPr>
          <w:rFonts w:ascii="Times New Roman" w:hAnsi="Times New Roman"/>
          <w:sz w:val="24"/>
          <w:szCs w:val="24"/>
          <w:lang w:val="en-GB"/>
        </w:rPr>
        <w:t xml:space="preserve">consisted </w:t>
      </w:r>
      <w:r w:rsidR="0020446E">
        <w:rPr>
          <w:rFonts w:ascii="Times New Roman" w:hAnsi="Times New Roman"/>
          <w:sz w:val="24"/>
          <w:szCs w:val="24"/>
          <w:lang w:val="en-GB"/>
        </w:rPr>
        <w:t xml:space="preserve">of </w:t>
      </w:r>
      <w:r w:rsidR="004A0A25">
        <w:rPr>
          <w:rFonts w:ascii="Times New Roman" w:hAnsi="Times New Roman"/>
          <w:sz w:val="24"/>
          <w:szCs w:val="24"/>
          <w:lang w:val="en-GB"/>
        </w:rPr>
        <w:t>l</w:t>
      </w:r>
      <w:r w:rsidR="001D5556">
        <w:rPr>
          <w:rFonts w:ascii="Times New Roman" w:hAnsi="Times New Roman"/>
          <w:sz w:val="24"/>
          <w:szCs w:val="24"/>
          <w:lang w:val="en-GB"/>
        </w:rPr>
        <w:t>ow</w:t>
      </w:r>
      <w:r w:rsidR="0020446E">
        <w:rPr>
          <w:rFonts w:ascii="Times New Roman" w:hAnsi="Times New Roman"/>
          <w:sz w:val="24"/>
          <w:szCs w:val="24"/>
          <w:lang w:val="en-GB"/>
        </w:rPr>
        <w:t>-</w:t>
      </w:r>
      <w:r w:rsidR="001D5556">
        <w:rPr>
          <w:rFonts w:ascii="Times New Roman" w:hAnsi="Times New Roman"/>
          <w:sz w:val="24"/>
          <w:szCs w:val="24"/>
          <w:lang w:val="en-GB"/>
        </w:rPr>
        <w:t xml:space="preserve">dose </w:t>
      </w:r>
      <w:r w:rsidR="00B84DF2">
        <w:rPr>
          <w:rFonts w:ascii="Times New Roman" w:hAnsi="Times New Roman"/>
          <w:sz w:val="24"/>
          <w:szCs w:val="24"/>
          <w:lang w:val="en-GB"/>
        </w:rPr>
        <w:t>cyclophosphamide</w:t>
      </w:r>
      <w:r w:rsidR="001D5556">
        <w:rPr>
          <w:rFonts w:ascii="Times New Roman" w:hAnsi="Times New Roman"/>
          <w:sz w:val="24"/>
          <w:szCs w:val="24"/>
          <w:lang w:val="en-GB"/>
        </w:rPr>
        <w:t xml:space="preserve"> </w:t>
      </w:r>
      <w:r w:rsidR="002C3081">
        <w:rPr>
          <w:rFonts w:ascii="Times New Roman" w:hAnsi="Times New Roman"/>
          <w:sz w:val="24"/>
          <w:szCs w:val="24"/>
          <w:lang w:val="en-GB"/>
        </w:rPr>
        <w:t>(</w:t>
      </w:r>
      <w:proofErr w:type="spellStart"/>
      <w:r w:rsidR="005F07C9" w:rsidRPr="005F07C9">
        <w:rPr>
          <w:rFonts w:ascii="Times New Roman" w:hAnsi="Times New Roman"/>
          <w:sz w:val="24"/>
          <w:szCs w:val="24"/>
          <w:lang w:val="en-GB"/>
        </w:rPr>
        <w:t>Endoxan</w:t>
      </w:r>
      <w:proofErr w:type="spellEnd"/>
      <w:r w:rsidR="005F07C9" w:rsidRPr="005F07C9">
        <w:rPr>
          <w:rFonts w:ascii="Times New Roman" w:hAnsi="Times New Roman"/>
          <w:sz w:val="24"/>
          <w:szCs w:val="24"/>
          <w:lang w:val="en-GB"/>
        </w:rPr>
        <w:t xml:space="preserve">®, Baxter </w:t>
      </w:r>
      <w:proofErr w:type="spellStart"/>
      <w:r w:rsidR="005F07C9" w:rsidRPr="005F07C9">
        <w:rPr>
          <w:rFonts w:ascii="Times New Roman" w:hAnsi="Times New Roman"/>
          <w:sz w:val="24"/>
          <w:szCs w:val="24"/>
          <w:lang w:val="en-GB"/>
        </w:rPr>
        <w:t>s.r.l</w:t>
      </w:r>
      <w:proofErr w:type="spellEnd"/>
      <w:r w:rsidR="005F07C9" w:rsidRPr="005F07C9">
        <w:rPr>
          <w:rFonts w:ascii="Times New Roman" w:hAnsi="Times New Roman"/>
          <w:sz w:val="24"/>
          <w:szCs w:val="24"/>
          <w:lang w:val="en-GB"/>
        </w:rPr>
        <w:t xml:space="preserve">., </w:t>
      </w:r>
      <w:proofErr w:type="spellStart"/>
      <w:r w:rsidR="005F07C9" w:rsidRPr="005F07C9">
        <w:rPr>
          <w:rFonts w:ascii="Times New Roman" w:hAnsi="Times New Roman"/>
          <w:sz w:val="24"/>
          <w:szCs w:val="24"/>
          <w:lang w:val="en-GB"/>
        </w:rPr>
        <w:t>Lurago</w:t>
      </w:r>
      <w:proofErr w:type="spellEnd"/>
      <w:r w:rsidR="005F07C9" w:rsidRPr="005F07C9">
        <w:rPr>
          <w:rFonts w:ascii="Times New Roman" w:hAnsi="Times New Roman"/>
          <w:sz w:val="24"/>
          <w:szCs w:val="24"/>
          <w:lang w:val="en-GB"/>
        </w:rPr>
        <w:t xml:space="preserve"> </w:t>
      </w:r>
      <w:proofErr w:type="spellStart"/>
      <w:r w:rsidR="005F07C9" w:rsidRPr="005F07C9">
        <w:rPr>
          <w:rFonts w:ascii="Times New Roman" w:hAnsi="Times New Roman"/>
          <w:sz w:val="24"/>
          <w:szCs w:val="24"/>
          <w:lang w:val="en-GB"/>
        </w:rPr>
        <w:t>d'Erba</w:t>
      </w:r>
      <w:proofErr w:type="spellEnd"/>
      <w:r w:rsidR="005F07C9" w:rsidRPr="005F07C9">
        <w:rPr>
          <w:rFonts w:ascii="Times New Roman" w:hAnsi="Times New Roman"/>
          <w:sz w:val="24"/>
          <w:szCs w:val="24"/>
          <w:lang w:val="en-GB"/>
        </w:rPr>
        <w:t>, Como, Italy</w:t>
      </w:r>
      <w:r w:rsidR="005F07C9">
        <w:rPr>
          <w:rFonts w:ascii="Times New Roman" w:hAnsi="Times New Roman"/>
          <w:sz w:val="24"/>
          <w:szCs w:val="24"/>
          <w:lang w:val="en-GB"/>
        </w:rPr>
        <w:t xml:space="preserve">) </w:t>
      </w:r>
      <w:r w:rsidR="0020446E">
        <w:rPr>
          <w:rFonts w:ascii="Times New Roman" w:hAnsi="Times New Roman"/>
          <w:sz w:val="24"/>
          <w:szCs w:val="24"/>
          <w:lang w:val="en-GB"/>
        </w:rPr>
        <w:t xml:space="preserve">administered </w:t>
      </w:r>
      <w:r w:rsidR="00AA13E3">
        <w:rPr>
          <w:rFonts w:ascii="Times New Roman" w:hAnsi="Times New Roman"/>
          <w:sz w:val="24"/>
          <w:szCs w:val="24"/>
          <w:lang w:val="en-GB"/>
        </w:rPr>
        <w:t xml:space="preserve">q24h </w:t>
      </w:r>
      <w:r w:rsidR="0020446E">
        <w:rPr>
          <w:rFonts w:ascii="Times New Roman" w:hAnsi="Times New Roman"/>
          <w:sz w:val="24"/>
          <w:szCs w:val="24"/>
          <w:lang w:val="en-GB"/>
        </w:rPr>
        <w:t xml:space="preserve">or </w:t>
      </w:r>
      <w:r w:rsidR="00AA13E3">
        <w:rPr>
          <w:rFonts w:ascii="Times New Roman" w:hAnsi="Times New Roman"/>
          <w:sz w:val="24"/>
          <w:szCs w:val="24"/>
          <w:lang w:val="en-GB"/>
        </w:rPr>
        <w:t>q48h</w:t>
      </w:r>
      <w:r w:rsidR="005F07C9">
        <w:rPr>
          <w:rFonts w:ascii="Times New Roman" w:hAnsi="Times New Roman"/>
          <w:sz w:val="24"/>
          <w:szCs w:val="24"/>
          <w:lang w:val="en-GB"/>
        </w:rPr>
        <w:t xml:space="preserve"> at 7-15 mg/m</w:t>
      </w:r>
      <w:r w:rsidR="005F07C9">
        <w:rPr>
          <w:rFonts w:ascii="Times New Roman" w:hAnsi="Times New Roman"/>
          <w:sz w:val="24"/>
          <w:szCs w:val="24"/>
          <w:vertAlign w:val="superscript"/>
          <w:lang w:val="en-GB"/>
        </w:rPr>
        <w:t>2</w:t>
      </w:r>
      <w:r w:rsidR="0020446E">
        <w:rPr>
          <w:rFonts w:ascii="Times New Roman" w:hAnsi="Times New Roman"/>
          <w:sz w:val="24"/>
          <w:szCs w:val="24"/>
          <w:lang w:val="en-GB"/>
        </w:rPr>
        <w:t xml:space="preserve">, </w:t>
      </w:r>
      <w:r w:rsidR="00BC50D0">
        <w:rPr>
          <w:rFonts w:ascii="Times New Roman" w:hAnsi="Times New Roman"/>
          <w:sz w:val="24"/>
          <w:szCs w:val="24"/>
          <w:lang w:val="en-GB"/>
        </w:rPr>
        <w:t>and</w:t>
      </w:r>
      <w:r w:rsidR="00B84DF2">
        <w:rPr>
          <w:rFonts w:ascii="Times New Roman" w:hAnsi="Times New Roman"/>
          <w:sz w:val="24"/>
          <w:szCs w:val="24"/>
          <w:lang w:val="en-GB"/>
        </w:rPr>
        <w:t xml:space="preserve"> </w:t>
      </w:r>
      <w:r w:rsidR="005F07C9">
        <w:rPr>
          <w:rFonts w:ascii="Times New Roman" w:hAnsi="Times New Roman"/>
          <w:sz w:val="24"/>
          <w:szCs w:val="24"/>
          <w:lang w:val="en-GB"/>
        </w:rPr>
        <w:t>the</w:t>
      </w:r>
      <w:r w:rsidR="00BC50D0">
        <w:rPr>
          <w:rFonts w:ascii="Times New Roman" w:hAnsi="Times New Roman"/>
          <w:sz w:val="24"/>
          <w:szCs w:val="24"/>
          <w:lang w:val="en-GB"/>
        </w:rPr>
        <w:t xml:space="preserve"> </w:t>
      </w:r>
      <w:r w:rsidR="00B84DF2">
        <w:rPr>
          <w:rFonts w:ascii="Times New Roman" w:hAnsi="Times New Roman"/>
          <w:sz w:val="24"/>
          <w:szCs w:val="24"/>
          <w:lang w:val="en-GB"/>
        </w:rPr>
        <w:t>cyclooxygenase-2 (COX-2) inhibitor</w:t>
      </w:r>
      <w:r w:rsidR="00444767">
        <w:rPr>
          <w:rFonts w:ascii="Times New Roman" w:hAnsi="Times New Roman"/>
          <w:sz w:val="24"/>
          <w:szCs w:val="24"/>
          <w:lang w:val="en-GB"/>
        </w:rPr>
        <w:t xml:space="preserve"> </w:t>
      </w:r>
      <w:proofErr w:type="spellStart"/>
      <w:r w:rsidR="00444767">
        <w:rPr>
          <w:rFonts w:ascii="Times New Roman" w:hAnsi="Times New Roman"/>
          <w:sz w:val="24"/>
          <w:szCs w:val="24"/>
          <w:lang w:val="en-GB"/>
        </w:rPr>
        <w:t>firocoxib</w:t>
      </w:r>
      <w:proofErr w:type="spellEnd"/>
      <w:r w:rsidR="005F07C9">
        <w:rPr>
          <w:rFonts w:ascii="Times New Roman" w:hAnsi="Times New Roman"/>
          <w:sz w:val="24"/>
          <w:szCs w:val="24"/>
          <w:lang w:val="en-GB"/>
        </w:rPr>
        <w:t xml:space="preserve"> (</w:t>
      </w:r>
      <w:proofErr w:type="spellStart"/>
      <w:r w:rsidR="005F07C9">
        <w:rPr>
          <w:rFonts w:ascii="Times New Roman" w:hAnsi="Times New Roman"/>
          <w:sz w:val="24"/>
          <w:szCs w:val="24"/>
          <w:lang w:val="en-GB"/>
        </w:rPr>
        <w:t>Previcox</w:t>
      </w:r>
      <w:proofErr w:type="spellEnd"/>
      <w:r w:rsidR="005F07C9">
        <w:rPr>
          <w:rFonts w:ascii="Times New Roman" w:hAnsi="Times New Roman"/>
          <w:sz w:val="24"/>
          <w:szCs w:val="24"/>
          <w:lang w:val="en-GB"/>
        </w:rPr>
        <w:t xml:space="preserve">®, </w:t>
      </w:r>
      <w:proofErr w:type="spellStart"/>
      <w:r w:rsidR="005F07C9">
        <w:rPr>
          <w:rFonts w:ascii="Times New Roman" w:hAnsi="Times New Roman"/>
          <w:sz w:val="24"/>
          <w:szCs w:val="24"/>
          <w:lang w:val="en-GB"/>
        </w:rPr>
        <w:t>Merial</w:t>
      </w:r>
      <w:proofErr w:type="spellEnd"/>
      <w:r w:rsidR="005F07C9">
        <w:rPr>
          <w:rFonts w:ascii="Times New Roman" w:hAnsi="Times New Roman"/>
          <w:sz w:val="24"/>
          <w:szCs w:val="24"/>
          <w:lang w:val="en-GB"/>
        </w:rPr>
        <w:t>, Lyon, France)</w:t>
      </w:r>
      <w:r w:rsidR="00C204A8">
        <w:rPr>
          <w:rFonts w:ascii="Times New Roman" w:hAnsi="Times New Roman"/>
          <w:sz w:val="24"/>
          <w:szCs w:val="24"/>
          <w:lang w:val="en-GB"/>
        </w:rPr>
        <w:t>,</w:t>
      </w:r>
      <w:r w:rsidR="00E27964">
        <w:rPr>
          <w:rFonts w:ascii="Times New Roman" w:hAnsi="Times New Roman"/>
          <w:sz w:val="24"/>
          <w:szCs w:val="24"/>
          <w:lang w:val="en-GB"/>
        </w:rPr>
        <w:t xml:space="preserve"> </w:t>
      </w:r>
      <w:proofErr w:type="spellStart"/>
      <w:r w:rsidR="00444767">
        <w:rPr>
          <w:rFonts w:ascii="Times New Roman" w:hAnsi="Times New Roman"/>
          <w:sz w:val="24"/>
          <w:szCs w:val="24"/>
          <w:lang w:val="en-GB"/>
        </w:rPr>
        <w:t>meloxicam</w:t>
      </w:r>
      <w:proofErr w:type="spellEnd"/>
      <w:r w:rsidR="005F07C9">
        <w:rPr>
          <w:rFonts w:ascii="Times New Roman" w:hAnsi="Times New Roman"/>
          <w:sz w:val="24"/>
          <w:szCs w:val="24"/>
          <w:lang w:val="en-GB"/>
        </w:rPr>
        <w:t xml:space="preserve"> (</w:t>
      </w:r>
      <w:proofErr w:type="spellStart"/>
      <w:r w:rsidR="005F07C9">
        <w:rPr>
          <w:rFonts w:ascii="Times New Roman" w:hAnsi="Times New Roman"/>
          <w:sz w:val="24"/>
          <w:szCs w:val="24"/>
          <w:lang w:val="en-GB"/>
        </w:rPr>
        <w:t>Metacam</w:t>
      </w:r>
      <w:proofErr w:type="spellEnd"/>
      <w:r w:rsidR="005F07C9">
        <w:rPr>
          <w:rFonts w:ascii="Times New Roman" w:hAnsi="Times New Roman"/>
          <w:sz w:val="24"/>
          <w:szCs w:val="24"/>
          <w:lang w:val="en-GB"/>
        </w:rPr>
        <w:t xml:space="preserve">®, </w:t>
      </w:r>
      <w:proofErr w:type="spellStart"/>
      <w:r w:rsidR="005F07C9" w:rsidRPr="005F07C9">
        <w:rPr>
          <w:rFonts w:ascii="Times New Roman" w:hAnsi="Times New Roman"/>
          <w:sz w:val="24"/>
          <w:szCs w:val="24"/>
          <w:lang w:val="en-GB"/>
        </w:rPr>
        <w:t>Boehringer</w:t>
      </w:r>
      <w:proofErr w:type="spellEnd"/>
      <w:r w:rsidR="005F07C9" w:rsidRPr="005F07C9">
        <w:rPr>
          <w:rFonts w:ascii="Times New Roman" w:hAnsi="Times New Roman"/>
          <w:sz w:val="24"/>
          <w:szCs w:val="24"/>
          <w:lang w:val="en-GB"/>
        </w:rPr>
        <w:t xml:space="preserve"> </w:t>
      </w:r>
      <w:proofErr w:type="spellStart"/>
      <w:r w:rsidR="005F07C9" w:rsidRPr="005F07C9">
        <w:rPr>
          <w:rFonts w:ascii="Times New Roman" w:hAnsi="Times New Roman"/>
          <w:sz w:val="24"/>
          <w:szCs w:val="24"/>
          <w:lang w:val="en-GB"/>
        </w:rPr>
        <w:t>Ingelheim</w:t>
      </w:r>
      <w:proofErr w:type="spellEnd"/>
      <w:r w:rsidR="005F07C9">
        <w:rPr>
          <w:rFonts w:ascii="Times New Roman" w:hAnsi="Times New Roman"/>
          <w:sz w:val="24"/>
          <w:szCs w:val="24"/>
          <w:lang w:val="en-GB"/>
        </w:rPr>
        <w:t>, Milan, Italy</w:t>
      </w:r>
      <w:r w:rsidR="00444767">
        <w:rPr>
          <w:rFonts w:ascii="Times New Roman" w:hAnsi="Times New Roman"/>
          <w:sz w:val="24"/>
          <w:szCs w:val="24"/>
          <w:lang w:val="en-GB"/>
        </w:rPr>
        <w:t>)</w:t>
      </w:r>
      <w:r w:rsidR="00E27964">
        <w:rPr>
          <w:rFonts w:ascii="Times New Roman" w:hAnsi="Times New Roman"/>
          <w:sz w:val="24"/>
          <w:szCs w:val="24"/>
          <w:lang w:val="en-GB"/>
        </w:rPr>
        <w:t>,</w:t>
      </w:r>
      <w:r w:rsidR="00BC50D0">
        <w:rPr>
          <w:rFonts w:ascii="Times New Roman" w:hAnsi="Times New Roman"/>
          <w:sz w:val="24"/>
          <w:szCs w:val="24"/>
          <w:lang w:val="en-GB"/>
        </w:rPr>
        <w:t xml:space="preserve"> or a </w:t>
      </w:r>
      <w:r w:rsidR="00BC50D0" w:rsidRPr="00BC50D0">
        <w:rPr>
          <w:rFonts w:ascii="Times New Roman" w:hAnsi="Times New Roman"/>
          <w:sz w:val="24"/>
          <w:szCs w:val="24"/>
          <w:lang w:val="en-GB"/>
        </w:rPr>
        <w:t>non-selective COX inhibitor</w:t>
      </w:r>
      <w:r w:rsidR="00BC50D0">
        <w:rPr>
          <w:rFonts w:ascii="Times New Roman" w:hAnsi="Times New Roman"/>
          <w:sz w:val="24"/>
          <w:szCs w:val="24"/>
          <w:lang w:val="en-GB"/>
        </w:rPr>
        <w:t xml:space="preserve"> (</w:t>
      </w:r>
      <w:r w:rsidR="00144131">
        <w:rPr>
          <w:rFonts w:ascii="Times New Roman" w:hAnsi="Times New Roman"/>
          <w:sz w:val="24"/>
          <w:szCs w:val="24"/>
          <w:lang w:val="en-GB"/>
        </w:rPr>
        <w:t>P</w:t>
      </w:r>
      <w:r w:rsidR="00BC50D0">
        <w:rPr>
          <w:rFonts w:ascii="Times New Roman" w:hAnsi="Times New Roman"/>
          <w:sz w:val="24"/>
          <w:szCs w:val="24"/>
          <w:lang w:val="en-GB"/>
        </w:rPr>
        <w:t>iroxicam</w:t>
      </w:r>
      <w:r w:rsidR="00144131">
        <w:rPr>
          <w:rFonts w:ascii="Times New Roman" w:hAnsi="Times New Roman"/>
          <w:sz w:val="24"/>
          <w:szCs w:val="24"/>
          <w:lang w:val="en-GB"/>
        </w:rPr>
        <w:t xml:space="preserve">®, </w:t>
      </w:r>
      <w:r w:rsidR="00144131" w:rsidRPr="00144131">
        <w:rPr>
          <w:rFonts w:ascii="Times New Roman" w:hAnsi="Times New Roman"/>
          <w:sz w:val="24"/>
          <w:szCs w:val="24"/>
          <w:lang w:val="en-GB"/>
        </w:rPr>
        <w:t>P</w:t>
      </w:r>
      <w:r w:rsidR="00144131">
        <w:rPr>
          <w:rFonts w:ascii="Times New Roman" w:hAnsi="Times New Roman"/>
          <w:sz w:val="24"/>
          <w:szCs w:val="24"/>
          <w:lang w:val="en-GB"/>
        </w:rPr>
        <w:t xml:space="preserve">fizer Italia </w:t>
      </w:r>
      <w:proofErr w:type="spellStart"/>
      <w:r w:rsidR="00144131">
        <w:rPr>
          <w:rFonts w:ascii="Times New Roman" w:hAnsi="Times New Roman"/>
          <w:sz w:val="24"/>
          <w:szCs w:val="24"/>
          <w:lang w:val="en-GB"/>
        </w:rPr>
        <w:t>s</w:t>
      </w:r>
      <w:r w:rsidR="00144131" w:rsidRPr="00144131">
        <w:rPr>
          <w:rFonts w:ascii="Times New Roman" w:hAnsi="Times New Roman"/>
          <w:sz w:val="24"/>
          <w:szCs w:val="24"/>
          <w:lang w:val="en-GB"/>
        </w:rPr>
        <w:t>.r.l</w:t>
      </w:r>
      <w:proofErr w:type="spellEnd"/>
      <w:r w:rsidR="00144131" w:rsidRPr="00144131">
        <w:rPr>
          <w:rFonts w:ascii="Times New Roman" w:hAnsi="Times New Roman"/>
          <w:sz w:val="24"/>
          <w:szCs w:val="24"/>
          <w:lang w:val="en-GB"/>
        </w:rPr>
        <w:t>.</w:t>
      </w:r>
      <w:r w:rsidR="00144131">
        <w:rPr>
          <w:rFonts w:ascii="Times New Roman" w:hAnsi="Times New Roman"/>
          <w:sz w:val="24"/>
          <w:szCs w:val="24"/>
          <w:lang w:val="en-GB"/>
        </w:rPr>
        <w:t>, Latina, Italy</w:t>
      </w:r>
      <w:r w:rsidR="00BC50D0">
        <w:rPr>
          <w:rFonts w:ascii="Times New Roman" w:hAnsi="Times New Roman"/>
          <w:sz w:val="24"/>
          <w:szCs w:val="24"/>
          <w:lang w:val="en-GB"/>
        </w:rPr>
        <w:t>)</w:t>
      </w:r>
      <w:r w:rsidR="00B84DF2">
        <w:rPr>
          <w:rFonts w:ascii="Times New Roman" w:hAnsi="Times New Roman"/>
          <w:sz w:val="24"/>
          <w:szCs w:val="24"/>
          <w:lang w:val="en-GB"/>
        </w:rPr>
        <w:t xml:space="preserve"> </w:t>
      </w:r>
      <w:r w:rsidR="001D5556">
        <w:rPr>
          <w:rFonts w:ascii="Times New Roman" w:hAnsi="Times New Roman"/>
          <w:sz w:val="24"/>
          <w:szCs w:val="24"/>
          <w:lang w:val="en-GB"/>
        </w:rPr>
        <w:t xml:space="preserve">administered </w:t>
      </w:r>
      <w:r w:rsidR="0020446E">
        <w:rPr>
          <w:rFonts w:ascii="Times New Roman" w:hAnsi="Times New Roman"/>
          <w:sz w:val="24"/>
          <w:szCs w:val="24"/>
          <w:lang w:val="en-GB"/>
        </w:rPr>
        <w:t xml:space="preserve">daily </w:t>
      </w:r>
      <w:r w:rsidR="001D5556">
        <w:rPr>
          <w:rFonts w:ascii="Times New Roman" w:hAnsi="Times New Roman"/>
          <w:sz w:val="24"/>
          <w:szCs w:val="24"/>
          <w:lang w:val="en-GB"/>
        </w:rPr>
        <w:t xml:space="preserve">at </w:t>
      </w:r>
      <w:r w:rsidR="00BC50D0">
        <w:rPr>
          <w:rFonts w:ascii="Times New Roman" w:hAnsi="Times New Roman"/>
          <w:sz w:val="24"/>
          <w:szCs w:val="24"/>
          <w:lang w:val="en-GB"/>
        </w:rPr>
        <w:t xml:space="preserve">the </w:t>
      </w:r>
      <w:r w:rsidR="00AF0495">
        <w:rPr>
          <w:rFonts w:ascii="Times New Roman" w:hAnsi="Times New Roman"/>
          <w:sz w:val="24"/>
          <w:szCs w:val="24"/>
          <w:lang w:val="en-GB"/>
        </w:rPr>
        <w:t xml:space="preserve">standard </w:t>
      </w:r>
      <w:r w:rsidR="001D5556">
        <w:rPr>
          <w:rFonts w:ascii="Times New Roman" w:hAnsi="Times New Roman"/>
          <w:sz w:val="24"/>
          <w:szCs w:val="24"/>
          <w:lang w:val="en-GB"/>
        </w:rPr>
        <w:t>recommended dose</w:t>
      </w:r>
      <w:r w:rsidR="002C3081">
        <w:rPr>
          <w:rFonts w:ascii="Times New Roman" w:hAnsi="Times New Roman"/>
          <w:sz w:val="24"/>
          <w:szCs w:val="24"/>
          <w:lang w:val="en-GB"/>
        </w:rPr>
        <w:t>. T</w:t>
      </w:r>
      <w:r w:rsidR="00054809">
        <w:rPr>
          <w:rFonts w:ascii="Times New Roman" w:hAnsi="Times New Roman"/>
          <w:sz w:val="24"/>
          <w:szCs w:val="24"/>
          <w:lang w:val="en-GB"/>
        </w:rPr>
        <w:t xml:space="preserve">he </w:t>
      </w:r>
      <w:r w:rsidR="006E1E40">
        <w:rPr>
          <w:rFonts w:ascii="Times New Roman" w:hAnsi="Times New Roman"/>
          <w:sz w:val="24"/>
          <w:szCs w:val="24"/>
          <w:lang w:val="en-GB"/>
        </w:rPr>
        <w:t>non-steroidal</w:t>
      </w:r>
      <w:r w:rsidR="00054809">
        <w:rPr>
          <w:rFonts w:ascii="Times New Roman" w:hAnsi="Times New Roman"/>
          <w:sz w:val="24"/>
          <w:szCs w:val="24"/>
          <w:lang w:val="en-GB"/>
        </w:rPr>
        <w:t xml:space="preserve"> anti</w:t>
      </w:r>
      <w:r w:rsidR="00CD78E4">
        <w:rPr>
          <w:rFonts w:ascii="Times New Roman" w:hAnsi="Times New Roman"/>
          <w:sz w:val="24"/>
          <w:szCs w:val="24"/>
          <w:lang w:val="en-GB"/>
        </w:rPr>
        <w:t>-</w:t>
      </w:r>
      <w:r w:rsidR="006E1E40">
        <w:rPr>
          <w:rFonts w:ascii="Times New Roman" w:hAnsi="Times New Roman"/>
          <w:sz w:val="24"/>
          <w:szCs w:val="24"/>
          <w:lang w:val="en-GB"/>
        </w:rPr>
        <w:t>i</w:t>
      </w:r>
      <w:r w:rsidR="00054809">
        <w:rPr>
          <w:rFonts w:ascii="Times New Roman" w:hAnsi="Times New Roman"/>
          <w:sz w:val="24"/>
          <w:szCs w:val="24"/>
          <w:lang w:val="en-GB"/>
        </w:rPr>
        <w:t>nflammatory drug (NSAID) varied depending on clinician’s preference</w:t>
      </w:r>
      <w:r w:rsidR="00BC50D0">
        <w:rPr>
          <w:rFonts w:ascii="Times New Roman" w:hAnsi="Times New Roman"/>
          <w:sz w:val="24"/>
          <w:szCs w:val="24"/>
          <w:lang w:val="en-GB"/>
        </w:rPr>
        <w:t xml:space="preserve">. </w:t>
      </w:r>
      <w:r w:rsidR="005523A6">
        <w:rPr>
          <w:rFonts w:ascii="Times New Roman" w:hAnsi="Times New Roman"/>
          <w:sz w:val="24"/>
          <w:szCs w:val="24"/>
          <w:lang w:val="en-GB"/>
        </w:rPr>
        <w:t xml:space="preserve">In case of </w:t>
      </w:r>
      <w:r w:rsidR="00A057FD">
        <w:rPr>
          <w:rFonts w:ascii="Times New Roman" w:hAnsi="Times New Roman"/>
          <w:sz w:val="24"/>
          <w:szCs w:val="24"/>
          <w:lang w:val="en-GB"/>
        </w:rPr>
        <w:t>haemorrhagic</w:t>
      </w:r>
      <w:r w:rsidR="005523A6">
        <w:rPr>
          <w:rFonts w:ascii="Times New Roman" w:hAnsi="Times New Roman"/>
          <w:sz w:val="24"/>
          <w:szCs w:val="24"/>
          <w:lang w:val="en-GB"/>
        </w:rPr>
        <w:t xml:space="preserve"> cystitis</w:t>
      </w:r>
      <w:r w:rsidR="0020446E">
        <w:rPr>
          <w:rFonts w:ascii="Times New Roman" w:hAnsi="Times New Roman"/>
          <w:sz w:val="24"/>
          <w:szCs w:val="24"/>
          <w:lang w:val="en-GB"/>
        </w:rPr>
        <w:t>,</w:t>
      </w:r>
      <w:r w:rsidR="005523A6">
        <w:rPr>
          <w:rFonts w:ascii="Times New Roman" w:hAnsi="Times New Roman"/>
          <w:sz w:val="24"/>
          <w:szCs w:val="24"/>
          <w:lang w:val="en-GB"/>
        </w:rPr>
        <w:t xml:space="preserve"> cyclophosphamide was discontinued and </w:t>
      </w:r>
      <w:r w:rsidR="0020446E">
        <w:rPr>
          <w:rFonts w:ascii="Times New Roman" w:hAnsi="Times New Roman"/>
          <w:sz w:val="24"/>
          <w:szCs w:val="24"/>
          <w:lang w:val="en-GB"/>
        </w:rPr>
        <w:t>dogs received</w:t>
      </w:r>
      <w:r w:rsidR="005523A6">
        <w:rPr>
          <w:rFonts w:ascii="Times New Roman" w:hAnsi="Times New Roman"/>
          <w:sz w:val="24"/>
          <w:szCs w:val="24"/>
          <w:lang w:val="en-GB"/>
        </w:rPr>
        <w:t xml:space="preserve"> </w:t>
      </w:r>
      <w:r w:rsidR="00693CDE">
        <w:rPr>
          <w:rFonts w:ascii="Times New Roman" w:hAnsi="Times New Roman"/>
          <w:sz w:val="24"/>
          <w:szCs w:val="24"/>
          <w:lang w:val="en-GB"/>
        </w:rPr>
        <w:t xml:space="preserve">oral </w:t>
      </w:r>
      <w:proofErr w:type="spellStart"/>
      <w:r w:rsidR="005523A6">
        <w:rPr>
          <w:rFonts w:ascii="Times New Roman" w:hAnsi="Times New Roman"/>
          <w:sz w:val="24"/>
          <w:szCs w:val="24"/>
          <w:lang w:val="en-GB"/>
        </w:rPr>
        <w:lastRenderedPageBreak/>
        <w:t>chlorambucil</w:t>
      </w:r>
      <w:proofErr w:type="spellEnd"/>
      <w:r w:rsidR="00144131">
        <w:rPr>
          <w:rFonts w:ascii="Times New Roman" w:hAnsi="Times New Roman"/>
          <w:sz w:val="24"/>
          <w:szCs w:val="24"/>
          <w:lang w:val="en-GB"/>
        </w:rPr>
        <w:t xml:space="preserve"> (</w:t>
      </w:r>
      <w:proofErr w:type="spellStart"/>
      <w:r w:rsidR="00144131">
        <w:rPr>
          <w:rFonts w:ascii="Times New Roman" w:hAnsi="Times New Roman"/>
          <w:sz w:val="24"/>
          <w:szCs w:val="24"/>
          <w:lang w:val="en-GB"/>
        </w:rPr>
        <w:t>Leukeran</w:t>
      </w:r>
      <w:proofErr w:type="spellEnd"/>
      <w:r w:rsidR="00144131">
        <w:rPr>
          <w:rFonts w:ascii="Times New Roman" w:hAnsi="Times New Roman"/>
          <w:sz w:val="24"/>
          <w:szCs w:val="24"/>
          <w:lang w:val="en-GB"/>
        </w:rPr>
        <w:t xml:space="preserve">®, </w:t>
      </w:r>
      <w:r w:rsidR="007A55FB" w:rsidRPr="007A55FB">
        <w:rPr>
          <w:rFonts w:ascii="Times New Roman" w:hAnsi="Times New Roman"/>
          <w:sz w:val="24"/>
          <w:szCs w:val="24"/>
          <w:lang w:val="en-GB"/>
        </w:rPr>
        <w:t xml:space="preserve">GlaxoSmithKline </w:t>
      </w:r>
      <w:proofErr w:type="spellStart"/>
      <w:r w:rsidR="007A55FB" w:rsidRPr="007A55FB">
        <w:rPr>
          <w:rFonts w:ascii="Times New Roman" w:hAnsi="Times New Roman"/>
          <w:sz w:val="24"/>
          <w:szCs w:val="24"/>
          <w:lang w:val="en-GB"/>
        </w:rPr>
        <w:t>S.p.A</w:t>
      </w:r>
      <w:proofErr w:type="spellEnd"/>
      <w:r w:rsidR="007A55FB" w:rsidRPr="007A55FB">
        <w:rPr>
          <w:rFonts w:ascii="Times New Roman" w:hAnsi="Times New Roman"/>
          <w:sz w:val="24"/>
          <w:szCs w:val="24"/>
          <w:lang w:val="en-GB"/>
        </w:rPr>
        <w:t>.</w:t>
      </w:r>
      <w:r w:rsidR="007A55FB">
        <w:rPr>
          <w:rFonts w:ascii="Times New Roman" w:hAnsi="Times New Roman"/>
          <w:sz w:val="24"/>
          <w:szCs w:val="24"/>
          <w:lang w:val="en-GB"/>
        </w:rPr>
        <w:t xml:space="preserve">, </w:t>
      </w:r>
      <w:proofErr w:type="gramStart"/>
      <w:r w:rsidR="007A55FB">
        <w:rPr>
          <w:rFonts w:ascii="Times New Roman" w:hAnsi="Times New Roman"/>
          <w:sz w:val="24"/>
          <w:szCs w:val="24"/>
          <w:lang w:val="en-GB"/>
        </w:rPr>
        <w:t>Verona</w:t>
      </w:r>
      <w:proofErr w:type="gramEnd"/>
      <w:r w:rsidR="007A55FB">
        <w:rPr>
          <w:rFonts w:ascii="Times New Roman" w:hAnsi="Times New Roman"/>
          <w:sz w:val="24"/>
          <w:szCs w:val="24"/>
          <w:lang w:val="en-GB"/>
        </w:rPr>
        <w:t>, Italy)</w:t>
      </w:r>
      <w:r w:rsidR="005523A6">
        <w:rPr>
          <w:rFonts w:ascii="Times New Roman" w:hAnsi="Times New Roman"/>
          <w:sz w:val="24"/>
          <w:szCs w:val="24"/>
          <w:lang w:val="en-GB"/>
        </w:rPr>
        <w:t xml:space="preserve"> </w:t>
      </w:r>
      <w:r w:rsidR="00693CDE">
        <w:rPr>
          <w:rFonts w:ascii="Times New Roman" w:hAnsi="Times New Roman"/>
          <w:sz w:val="24"/>
          <w:szCs w:val="24"/>
          <w:lang w:val="en-GB"/>
        </w:rPr>
        <w:t xml:space="preserve">at the dosage of </w:t>
      </w:r>
      <w:r w:rsidR="005523A6">
        <w:rPr>
          <w:rFonts w:ascii="Times New Roman" w:hAnsi="Times New Roman"/>
          <w:sz w:val="24"/>
          <w:szCs w:val="24"/>
          <w:lang w:val="en-GB"/>
        </w:rPr>
        <w:t>4</w:t>
      </w:r>
      <w:r w:rsidR="00693CDE">
        <w:rPr>
          <w:rFonts w:ascii="Times New Roman" w:hAnsi="Times New Roman"/>
          <w:sz w:val="24"/>
          <w:szCs w:val="24"/>
          <w:lang w:val="en-GB"/>
        </w:rPr>
        <w:t xml:space="preserve"> </w:t>
      </w:r>
      <w:r w:rsidR="005523A6">
        <w:rPr>
          <w:rFonts w:ascii="Times New Roman" w:hAnsi="Times New Roman"/>
          <w:sz w:val="24"/>
          <w:szCs w:val="24"/>
          <w:lang w:val="en-GB"/>
        </w:rPr>
        <w:t>mg/m</w:t>
      </w:r>
      <w:r w:rsidR="005523A6">
        <w:rPr>
          <w:rFonts w:ascii="Times New Roman" w:hAnsi="Times New Roman"/>
          <w:sz w:val="24"/>
          <w:szCs w:val="24"/>
          <w:vertAlign w:val="superscript"/>
          <w:lang w:val="en-GB"/>
        </w:rPr>
        <w:t>2</w:t>
      </w:r>
      <w:r w:rsidR="005523A6">
        <w:rPr>
          <w:rFonts w:ascii="Times New Roman" w:hAnsi="Times New Roman"/>
          <w:sz w:val="24"/>
          <w:szCs w:val="24"/>
          <w:lang w:val="en-GB"/>
        </w:rPr>
        <w:t xml:space="preserve"> </w:t>
      </w:r>
      <w:r w:rsidR="008022CC">
        <w:rPr>
          <w:rFonts w:ascii="Times New Roman" w:hAnsi="Times New Roman"/>
          <w:sz w:val="24"/>
          <w:szCs w:val="24"/>
          <w:lang w:val="en-GB"/>
        </w:rPr>
        <w:t>q24h or q48h</w:t>
      </w:r>
      <w:r w:rsidR="00F86115">
        <w:rPr>
          <w:rFonts w:ascii="Times New Roman" w:hAnsi="Times New Roman"/>
          <w:sz w:val="24"/>
          <w:szCs w:val="24"/>
          <w:lang w:val="en-GB"/>
        </w:rPr>
        <w:t>.</w:t>
      </w:r>
      <w:r w:rsidR="004C34E7">
        <w:rPr>
          <w:rFonts w:ascii="Times New Roman" w:hAnsi="Times New Roman"/>
          <w:sz w:val="24"/>
          <w:szCs w:val="24"/>
          <w:vertAlign w:val="superscript"/>
          <w:lang w:val="en-GB"/>
        </w:rPr>
        <w:t>2</w:t>
      </w:r>
      <w:r w:rsidR="00E307F5">
        <w:rPr>
          <w:rFonts w:ascii="Times New Roman" w:hAnsi="Times New Roman"/>
          <w:sz w:val="24"/>
          <w:szCs w:val="24"/>
          <w:vertAlign w:val="superscript"/>
          <w:lang w:val="en-GB"/>
        </w:rPr>
        <w:t>3</w:t>
      </w:r>
    </w:p>
    <w:p w:rsidR="00EA6FFC" w:rsidRPr="008C632E" w:rsidRDefault="00BC50D0" w:rsidP="00BC01D9">
      <w:pPr>
        <w:autoSpaceDE w:val="0"/>
        <w:autoSpaceDN w:val="0"/>
        <w:adjustRightInd w:val="0"/>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Depending on availability, </w:t>
      </w:r>
      <w:r w:rsidR="008022CC">
        <w:rPr>
          <w:rFonts w:ascii="Times New Roman" w:hAnsi="Times New Roman"/>
          <w:sz w:val="24"/>
          <w:szCs w:val="24"/>
          <w:lang w:val="en-GB"/>
        </w:rPr>
        <w:t xml:space="preserve">oral </w:t>
      </w:r>
      <w:r w:rsidR="001D5556">
        <w:rPr>
          <w:rFonts w:ascii="Times New Roman" w:hAnsi="Times New Roman"/>
          <w:sz w:val="24"/>
          <w:szCs w:val="24"/>
          <w:lang w:val="en-GB"/>
        </w:rPr>
        <w:t xml:space="preserve">thalidomide </w:t>
      </w:r>
      <w:r w:rsidR="008022CC">
        <w:rPr>
          <w:rFonts w:ascii="Times New Roman" w:hAnsi="Times New Roman"/>
          <w:sz w:val="24"/>
          <w:szCs w:val="24"/>
          <w:lang w:val="en-GB"/>
        </w:rPr>
        <w:t xml:space="preserve">at </w:t>
      </w:r>
      <w:r>
        <w:rPr>
          <w:rFonts w:ascii="Times New Roman" w:hAnsi="Times New Roman"/>
          <w:sz w:val="24"/>
          <w:szCs w:val="24"/>
          <w:lang w:val="en-GB"/>
        </w:rPr>
        <w:t>2</w:t>
      </w:r>
      <w:r w:rsidR="00927BAB">
        <w:rPr>
          <w:rFonts w:ascii="Times New Roman" w:hAnsi="Times New Roman"/>
          <w:sz w:val="24"/>
          <w:szCs w:val="24"/>
          <w:lang w:val="en-GB"/>
        </w:rPr>
        <w:t>-3</w:t>
      </w:r>
      <w:r w:rsidR="0020446E">
        <w:rPr>
          <w:rFonts w:ascii="Times New Roman" w:hAnsi="Times New Roman"/>
          <w:sz w:val="24"/>
          <w:szCs w:val="24"/>
          <w:lang w:val="en-GB"/>
        </w:rPr>
        <w:t xml:space="preserve"> </w:t>
      </w:r>
      <w:r w:rsidR="00927BAB">
        <w:rPr>
          <w:rFonts w:ascii="Times New Roman" w:hAnsi="Times New Roman"/>
          <w:sz w:val="24"/>
          <w:szCs w:val="24"/>
          <w:lang w:val="en-GB"/>
        </w:rPr>
        <w:t>mg/kg</w:t>
      </w:r>
      <w:r w:rsidR="00444767">
        <w:rPr>
          <w:rFonts w:ascii="Times New Roman" w:hAnsi="Times New Roman"/>
          <w:sz w:val="24"/>
          <w:szCs w:val="24"/>
          <w:lang w:val="en-GB"/>
        </w:rPr>
        <w:t xml:space="preserve"> </w:t>
      </w:r>
      <w:r w:rsidR="00444767" w:rsidRPr="00444767">
        <w:rPr>
          <w:rFonts w:ascii="Times New Roman" w:hAnsi="Times New Roman"/>
          <w:sz w:val="24"/>
          <w:szCs w:val="24"/>
          <w:lang w:val="en-GB"/>
        </w:rPr>
        <w:t>(</w:t>
      </w:r>
      <w:proofErr w:type="spellStart"/>
      <w:r w:rsidR="00444767" w:rsidRPr="00444767">
        <w:rPr>
          <w:rFonts w:ascii="Times New Roman" w:hAnsi="Times New Roman"/>
          <w:sz w:val="24"/>
          <w:szCs w:val="24"/>
          <w:lang w:val="en-GB"/>
        </w:rPr>
        <w:t>Thalidomid</w:t>
      </w:r>
      <w:proofErr w:type="spellEnd"/>
      <w:r w:rsidR="00444767" w:rsidRPr="00444767">
        <w:rPr>
          <w:rFonts w:ascii="Times New Roman" w:hAnsi="Times New Roman"/>
          <w:sz w:val="24"/>
          <w:szCs w:val="24"/>
          <w:lang w:val="en-GB"/>
        </w:rPr>
        <w:t xml:space="preserve">, </w:t>
      </w:r>
      <w:proofErr w:type="spellStart"/>
      <w:r w:rsidR="00444767" w:rsidRPr="00444767">
        <w:rPr>
          <w:rFonts w:ascii="Times New Roman" w:hAnsi="Times New Roman"/>
          <w:sz w:val="24"/>
          <w:szCs w:val="24"/>
          <w:lang w:val="en-GB"/>
        </w:rPr>
        <w:t>Bichsel</w:t>
      </w:r>
      <w:proofErr w:type="spellEnd"/>
      <w:r w:rsidR="00444767" w:rsidRPr="00444767">
        <w:rPr>
          <w:rFonts w:ascii="Times New Roman" w:hAnsi="Times New Roman"/>
          <w:sz w:val="24"/>
          <w:szCs w:val="24"/>
          <w:lang w:val="en-GB"/>
        </w:rPr>
        <w:t xml:space="preserve"> AG, Interlaken, Switzerland)</w:t>
      </w:r>
      <w:r>
        <w:rPr>
          <w:rFonts w:ascii="Times New Roman" w:hAnsi="Times New Roman"/>
          <w:sz w:val="24"/>
          <w:szCs w:val="24"/>
          <w:lang w:val="en-GB"/>
        </w:rPr>
        <w:t xml:space="preserve"> was also administered </w:t>
      </w:r>
      <w:r w:rsidR="004A0A25">
        <w:rPr>
          <w:rFonts w:ascii="Times New Roman" w:hAnsi="Times New Roman"/>
          <w:sz w:val="24"/>
          <w:szCs w:val="24"/>
          <w:lang w:val="en-GB"/>
        </w:rPr>
        <w:t>q24h</w:t>
      </w:r>
      <w:r>
        <w:rPr>
          <w:rFonts w:ascii="Times New Roman" w:hAnsi="Times New Roman"/>
          <w:sz w:val="24"/>
          <w:szCs w:val="24"/>
          <w:lang w:val="en-GB"/>
        </w:rPr>
        <w:t xml:space="preserve"> or </w:t>
      </w:r>
      <w:r w:rsidR="004A0A25">
        <w:rPr>
          <w:rFonts w:ascii="Times New Roman" w:hAnsi="Times New Roman"/>
          <w:sz w:val="24"/>
          <w:szCs w:val="24"/>
          <w:lang w:val="en-GB"/>
        </w:rPr>
        <w:t>q48h</w:t>
      </w:r>
      <w:r>
        <w:rPr>
          <w:rFonts w:ascii="Times New Roman" w:hAnsi="Times New Roman"/>
          <w:sz w:val="24"/>
          <w:szCs w:val="24"/>
          <w:lang w:val="en-GB"/>
        </w:rPr>
        <w:t xml:space="preserve"> depending on clinician’s </w:t>
      </w:r>
      <w:r w:rsidR="00E0525C">
        <w:rPr>
          <w:rFonts w:ascii="Times New Roman" w:hAnsi="Times New Roman"/>
          <w:sz w:val="24"/>
          <w:szCs w:val="24"/>
          <w:lang w:val="en-GB"/>
        </w:rPr>
        <w:t>preference</w:t>
      </w:r>
      <w:r>
        <w:rPr>
          <w:rFonts w:ascii="Times New Roman" w:hAnsi="Times New Roman"/>
          <w:sz w:val="24"/>
          <w:szCs w:val="24"/>
          <w:lang w:val="en-GB"/>
        </w:rPr>
        <w:t>.</w:t>
      </w:r>
      <w:r w:rsidR="00927BAB">
        <w:rPr>
          <w:rFonts w:ascii="Times New Roman" w:hAnsi="Times New Roman"/>
          <w:sz w:val="24"/>
          <w:szCs w:val="24"/>
          <w:lang w:val="en-GB"/>
        </w:rPr>
        <w:t xml:space="preserve"> </w:t>
      </w:r>
      <w:r w:rsidR="000F16C1" w:rsidRPr="000F16C1">
        <w:rPr>
          <w:rFonts w:ascii="Times New Roman" w:hAnsi="Times New Roman"/>
          <w:sz w:val="24"/>
          <w:szCs w:val="24"/>
          <w:lang w:val="en-GB"/>
        </w:rPr>
        <w:t>The dose of thalidomide was arbitrarily chosen based on some of the authors’ experience</w:t>
      </w:r>
      <w:r w:rsidR="000F16C1">
        <w:rPr>
          <w:rFonts w:ascii="Times New Roman" w:hAnsi="Times New Roman"/>
          <w:sz w:val="24"/>
          <w:szCs w:val="24"/>
          <w:lang w:val="en-GB"/>
        </w:rPr>
        <w:t>.</w:t>
      </w:r>
      <w:r w:rsidR="004C34E7">
        <w:rPr>
          <w:rFonts w:ascii="Times New Roman" w:hAnsi="Times New Roman"/>
          <w:sz w:val="24"/>
          <w:szCs w:val="24"/>
          <w:vertAlign w:val="superscript"/>
          <w:lang w:val="en-GB"/>
        </w:rPr>
        <w:t>2</w:t>
      </w:r>
      <w:r w:rsidR="00E307F5">
        <w:rPr>
          <w:rFonts w:ascii="Times New Roman" w:hAnsi="Times New Roman"/>
          <w:sz w:val="24"/>
          <w:szCs w:val="24"/>
          <w:vertAlign w:val="superscript"/>
          <w:lang w:val="en-GB"/>
        </w:rPr>
        <w:t>4</w:t>
      </w:r>
      <w:r>
        <w:rPr>
          <w:rFonts w:ascii="Times New Roman" w:hAnsi="Times New Roman"/>
          <w:sz w:val="24"/>
          <w:szCs w:val="24"/>
          <w:lang w:val="en-GB"/>
        </w:rPr>
        <w:t xml:space="preserve"> </w:t>
      </w:r>
      <w:r w:rsidR="0020446E">
        <w:rPr>
          <w:rFonts w:ascii="Times New Roman" w:hAnsi="Times New Roman"/>
          <w:sz w:val="24"/>
          <w:szCs w:val="24"/>
          <w:lang w:val="en-GB"/>
        </w:rPr>
        <w:t>O</w:t>
      </w:r>
      <w:r w:rsidR="00EA6FFC" w:rsidRPr="008C632E">
        <w:rPr>
          <w:rFonts w:ascii="Times New Roman" w:hAnsi="Times New Roman"/>
          <w:sz w:val="24"/>
          <w:szCs w:val="24"/>
          <w:lang w:val="en-GB"/>
        </w:rPr>
        <w:t xml:space="preserve">wners </w:t>
      </w:r>
      <w:r w:rsidR="00B72BB6">
        <w:rPr>
          <w:rFonts w:ascii="Times New Roman" w:hAnsi="Times New Roman"/>
          <w:sz w:val="24"/>
          <w:szCs w:val="24"/>
          <w:lang w:val="en-GB"/>
        </w:rPr>
        <w:t>intend</w:t>
      </w:r>
      <w:r w:rsidR="0020446E">
        <w:rPr>
          <w:rFonts w:ascii="Times New Roman" w:hAnsi="Times New Roman"/>
          <w:sz w:val="24"/>
          <w:szCs w:val="24"/>
          <w:lang w:val="en-GB"/>
        </w:rPr>
        <w:t>ing</w:t>
      </w:r>
      <w:r w:rsidR="00B72BB6">
        <w:rPr>
          <w:rFonts w:ascii="Times New Roman" w:hAnsi="Times New Roman"/>
          <w:sz w:val="24"/>
          <w:szCs w:val="24"/>
          <w:lang w:val="en-GB"/>
        </w:rPr>
        <w:t xml:space="preserve"> to have</w:t>
      </w:r>
      <w:r w:rsidR="00927BAB">
        <w:rPr>
          <w:rFonts w:ascii="Times New Roman" w:hAnsi="Times New Roman"/>
          <w:sz w:val="24"/>
          <w:szCs w:val="24"/>
          <w:lang w:val="en-GB"/>
        </w:rPr>
        <w:t xml:space="preserve"> thalidomide</w:t>
      </w:r>
      <w:r w:rsidR="00EA6FFC" w:rsidRPr="008C632E">
        <w:rPr>
          <w:rFonts w:ascii="Times New Roman" w:hAnsi="Times New Roman"/>
          <w:sz w:val="24"/>
          <w:szCs w:val="24"/>
          <w:lang w:val="en-GB"/>
        </w:rPr>
        <w:t xml:space="preserve"> </w:t>
      </w:r>
      <w:r w:rsidR="00AE6236">
        <w:rPr>
          <w:rFonts w:ascii="Times New Roman" w:hAnsi="Times New Roman"/>
          <w:sz w:val="24"/>
          <w:szCs w:val="24"/>
          <w:lang w:val="en-GB"/>
        </w:rPr>
        <w:t>administered</w:t>
      </w:r>
      <w:r w:rsidR="00B72BB6">
        <w:rPr>
          <w:rFonts w:ascii="Times New Roman" w:hAnsi="Times New Roman"/>
          <w:sz w:val="24"/>
          <w:szCs w:val="24"/>
          <w:lang w:val="en-GB"/>
        </w:rPr>
        <w:t xml:space="preserve"> </w:t>
      </w:r>
      <w:r w:rsidR="00EA6FFC" w:rsidRPr="008C632E">
        <w:rPr>
          <w:rFonts w:ascii="Times New Roman" w:hAnsi="Times New Roman"/>
          <w:sz w:val="24"/>
          <w:szCs w:val="24"/>
          <w:lang w:val="en-GB"/>
        </w:rPr>
        <w:t xml:space="preserve">were informed </w:t>
      </w:r>
      <w:r w:rsidR="00834F15">
        <w:rPr>
          <w:rFonts w:ascii="Times New Roman" w:hAnsi="Times New Roman"/>
          <w:sz w:val="24"/>
          <w:szCs w:val="24"/>
          <w:lang w:val="en-GB"/>
        </w:rPr>
        <w:t xml:space="preserve">on </w:t>
      </w:r>
      <w:r w:rsidR="005A237F">
        <w:rPr>
          <w:rFonts w:ascii="Times New Roman" w:hAnsi="Times New Roman"/>
          <w:sz w:val="24"/>
          <w:szCs w:val="24"/>
          <w:lang w:val="en-GB"/>
        </w:rPr>
        <w:t>its</w:t>
      </w:r>
      <w:r w:rsidR="00CB2774">
        <w:rPr>
          <w:rFonts w:ascii="Times New Roman" w:hAnsi="Times New Roman"/>
          <w:sz w:val="24"/>
          <w:szCs w:val="24"/>
          <w:lang w:val="en-GB"/>
        </w:rPr>
        <w:t xml:space="preserve"> </w:t>
      </w:r>
      <w:r w:rsidR="007C09E8">
        <w:rPr>
          <w:rFonts w:ascii="Times New Roman" w:hAnsi="Times New Roman"/>
          <w:sz w:val="24"/>
          <w:szCs w:val="24"/>
          <w:lang w:val="en-GB"/>
        </w:rPr>
        <w:t>known</w:t>
      </w:r>
      <w:r w:rsidR="00CB2774">
        <w:rPr>
          <w:rFonts w:ascii="Times New Roman" w:hAnsi="Times New Roman"/>
          <w:sz w:val="24"/>
          <w:szCs w:val="24"/>
          <w:lang w:val="en-GB"/>
        </w:rPr>
        <w:t xml:space="preserve"> </w:t>
      </w:r>
      <w:proofErr w:type="spellStart"/>
      <w:r w:rsidR="00834F15">
        <w:rPr>
          <w:rFonts w:ascii="Times New Roman" w:hAnsi="Times New Roman"/>
          <w:sz w:val="24"/>
          <w:szCs w:val="24"/>
          <w:lang w:val="en-GB"/>
        </w:rPr>
        <w:t>teratogeni</w:t>
      </w:r>
      <w:r w:rsidR="005A237F">
        <w:rPr>
          <w:rFonts w:ascii="Times New Roman" w:hAnsi="Times New Roman"/>
          <w:sz w:val="24"/>
          <w:szCs w:val="24"/>
          <w:lang w:val="en-GB"/>
        </w:rPr>
        <w:t>c</w:t>
      </w:r>
      <w:proofErr w:type="spellEnd"/>
      <w:r w:rsidR="005A237F">
        <w:rPr>
          <w:rFonts w:ascii="Times New Roman" w:hAnsi="Times New Roman"/>
          <w:sz w:val="24"/>
          <w:szCs w:val="24"/>
          <w:lang w:val="en-GB"/>
        </w:rPr>
        <w:t xml:space="preserve"> effect</w:t>
      </w:r>
      <w:r w:rsidR="00EA6FFC" w:rsidRPr="008C632E">
        <w:rPr>
          <w:rFonts w:ascii="Times New Roman" w:hAnsi="Times New Roman"/>
          <w:sz w:val="24"/>
          <w:szCs w:val="24"/>
          <w:lang w:val="en-GB"/>
        </w:rPr>
        <w:t>.</w:t>
      </w:r>
      <w:r w:rsidR="004C34E7">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5</w:t>
      </w:r>
      <w:r w:rsidR="00F86115">
        <w:rPr>
          <w:rFonts w:ascii="Times New Roman" w:hAnsi="Times New Roman"/>
          <w:sz w:val="24"/>
          <w:szCs w:val="24"/>
          <w:lang w:val="en-GB"/>
        </w:rPr>
        <w:t xml:space="preserve"> </w:t>
      </w:r>
    </w:p>
    <w:p w:rsidR="00EA2CDC" w:rsidRPr="008C632E" w:rsidRDefault="00EA2CDC" w:rsidP="00BC01D9">
      <w:pPr>
        <w:spacing w:after="0" w:line="480" w:lineRule="auto"/>
        <w:ind w:right="567"/>
        <w:jc w:val="both"/>
        <w:rPr>
          <w:rFonts w:ascii="Times New Roman" w:hAnsi="Times New Roman"/>
          <w:sz w:val="24"/>
          <w:szCs w:val="24"/>
          <w:lang w:val="en-GB"/>
        </w:rPr>
      </w:pPr>
    </w:p>
    <w:p w:rsidR="00EA2CDC" w:rsidRPr="008C632E" w:rsidRDefault="00EA2CDC" w:rsidP="00BC01D9">
      <w:pPr>
        <w:spacing w:after="0" w:line="480" w:lineRule="auto"/>
        <w:ind w:right="567"/>
        <w:jc w:val="both"/>
        <w:rPr>
          <w:rFonts w:ascii="Times New Roman" w:hAnsi="Times New Roman"/>
          <w:b/>
          <w:i/>
          <w:sz w:val="24"/>
          <w:szCs w:val="24"/>
          <w:lang w:val="en-GB"/>
        </w:rPr>
      </w:pPr>
      <w:r w:rsidRPr="008C632E">
        <w:rPr>
          <w:rFonts w:ascii="Times New Roman" w:hAnsi="Times New Roman"/>
          <w:b/>
          <w:i/>
          <w:sz w:val="24"/>
          <w:szCs w:val="24"/>
          <w:lang w:val="en-GB"/>
        </w:rPr>
        <w:t>Assessment of toxicity</w:t>
      </w:r>
    </w:p>
    <w:p w:rsidR="0052762A" w:rsidRPr="002A67EF" w:rsidRDefault="0052762A" w:rsidP="002A67EF">
      <w:pPr>
        <w:autoSpaceDE w:val="0"/>
        <w:autoSpaceDN w:val="0"/>
        <w:adjustRightInd w:val="0"/>
        <w:spacing w:after="0" w:line="480" w:lineRule="auto"/>
        <w:ind w:right="567"/>
        <w:jc w:val="both"/>
        <w:rPr>
          <w:rFonts w:ascii="Times New Roman" w:hAnsi="Times New Roman"/>
          <w:sz w:val="24"/>
          <w:szCs w:val="24"/>
          <w:lang w:val="en-GB"/>
        </w:rPr>
      </w:pPr>
      <w:r w:rsidRPr="002A67EF">
        <w:rPr>
          <w:rFonts w:ascii="Times New Roman" w:hAnsi="Times New Roman"/>
          <w:sz w:val="24"/>
          <w:szCs w:val="24"/>
          <w:lang w:val="en-GB"/>
        </w:rPr>
        <w:t>Toxicity resulting from MTDC was assessed in both groups based on the dog</w:t>
      </w:r>
      <w:r w:rsidR="00473CE5">
        <w:rPr>
          <w:rFonts w:ascii="Times New Roman" w:hAnsi="Times New Roman"/>
          <w:sz w:val="24"/>
          <w:szCs w:val="24"/>
          <w:lang w:val="en-GB"/>
        </w:rPr>
        <w:t>’s</w:t>
      </w:r>
      <w:r w:rsidRPr="002A67EF">
        <w:rPr>
          <w:rFonts w:ascii="Times New Roman" w:hAnsi="Times New Roman"/>
          <w:sz w:val="24"/>
          <w:szCs w:val="24"/>
          <w:lang w:val="en-GB"/>
        </w:rPr>
        <w:t xml:space="preserve"> history, physical examination and </w:t>
      </w:r>
      <w:r w:rsidR="00EF19F9">
        <w:rPr>
          <w:rFonts w:ascii="Times New Roman" w:hAnsi="Times New Roman"/>
          <w:sz w:val="24"/>
          <w:szCs w:val="24"/>
          <w:lang w:val="en-GB"/>
        </w:rPr>
        <w:t>complete blood counts (CBCs)</w:t>
      </w:r>
      <w:r w:rsidRPr="002A67EF">
        <w:rPr>
          <w:rFonts w:ascii="Times New Roman" w:hAnsi="Times New Roman"/>
          <w:sz w:val="24"/>
          <w:szCs w:val="24"/>
          <w:lang w:val="en-GB"/>
        </w:rPr>
        <w:t xml:space="preserve"> 7-10 days after chemotherapy and before the beginning of each next cycle, as stated by the Veterinary Co-operative Oncology Group.</w:t>
      </w:r>
      <w:r w:rsidR="00EF19F9">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6</w:t>
      </w:r>
      <w:r w:rsidRPr="002A67EF">
        <w:rPr>
          <w:rFonts w:ascii="Times New Roman" w:hAnsi="Times New Roman"/>
          <w:sz w:val="24"/>
          <w:szCs w:val="24"/>
          <w:lang w:val="en-GB"/>
        </w:rPr>
        <w:t xml:space="preserve"> In Group 2,</w:t>
      </w:r>
      <w:r w:rsidRPr="0052762A">
        <w:rPr>
          <w:rFonts w:ascii="Times New Roman" w:hAnsi="Times New Roman"/>
          <w:sz w:val="24"/>
          <w:szCs w:val="24"/>
          <w:lang w:val="en-GB"/>
        </w:rPr>
        <w:t xml:space="preserve"> </w:t>
      </w:r>
      <w:r>
        <w:rPr>
          <w:rFonts w:ascii="Times New Roman" w:hAnsi="Times New Roman"/>
          <w:sz w:val="24"/>
          <w:szCs w:val="24"/>
          <w:lang w:val="en-GB"/>
        </w:rPr>
        <w:t xml:space="preserve">urinalysis was also carried out in the case of </w:t>
      </w:r>
      <w:r w:rsidR="002A67EF">
        <w:rPr>
          <w:rFonts w:ascii="Times New Roman" w:hAnsi="Times New Roman"/>
          <w:sz w:val="24"/>
          <w:szCs w:val="24"/>
          <w:lang w:val="en-GB"/>
        </w:rPr>
        <w:t xml:space="preserve">suspected </w:t>
      </w:r>
      <w:proofErr w:type="spellStart"/>
      <w:r>
        <w:rPr>
          <w:rFonts w:ascii="Times New Roman" w:hAnsi="Times New Roman"/>
          <w:sz w:val="24"/>
          <w:szCs w:val="24"/>
          <w:lang w:val="en-GB"/>
        </w:rPr>
        <w:t>urothelial</w:t>
      </w:r>
      <w:proofErr w:type="spellEnd"/>
      <w:r>
        <w:rPr>
          <w:rFonts w:ascii="Times New Roman" w:hAnsi="Times New Roman"/>
          <w:sz w:val="24"/>
          <w:szCs w:val="24"/>
          <w:lang w:val="en-GB"/>
        </w:rPr>
        <w:t xml:space="preserve"> toxicity</w:t>
      </w:r>
      <w:r w:rsidR="002A67EF">
        <w:rPr>
          <w:rFonts w:ascii="Times New Roman" w:hAnsi="Times New Roman"/>
          <w:sz w:val="24"/>
          <w:szCs w:val="24"/>
          <w:lang w:val="en-GB"/>
        </w:rPr>
        <w:t xml:space="preserve"> (i.e. </w:t>
      </w:r>
      <w:proofErr w:type="spellStart"/>
      <w:r w:rsidR="002A67EF">
        <w:rPr>
          <w:rFonts w:ascii="Times New Roman" w:hAnsi="Times New Roman"/>
          <w:sz w:val="24"/>
          <w:szCs w:val="24"/>
          <w:lang w:val="en-GB"/>
        </w:rPr>
        <w:t>haematuria</w:t>
      </w:r>
      <w:proofErr w:type="spellEnd"/>
      <w:r w:rsidR="002A67EF">
        <w:rPr>
          <w:rFonts w:ascii="Times New Roman" w:hAnsi="Times New Roman"/>
          <w:sz w:val="24"/>
          <w:szCs w:val="24"/>
          <w:lang w:val="en-GB"/>
        </w:rPr>
        <w:t xml:space="preserve">, </w:t>
      </w:r>
      <w:proofErr w:type="spellStart"/>
      <w:r w:rsidR="002A67EF">
        <w:rPr>
          <w:rFonts w:ascii="Times New Roman" w:hAnsi="Times New Roman"/>
          <w:sz w:val="24"/>
          <w:szCs w:val="24"/>
          <w:lang w:val="en-GB"/>
        </w:rPr>
        <w:t>stranguria</w:t>
      </w:r>
      <w:proofErr w:type="spellEnd"/>
      <w:r w:rsidR="002A67EF">
        <w:rPr>
          <w:rFonts w:ascii="Times New Roman" w:hAnsi="Times New Roman"/>
          <w:sz w:val="24"/>
          <w:szCs w:val="24"/>
          <w:lang w:val="en-GB"/>
        </w:rPr>
        <w:t xml:space="preserve">, </w:t>
      </w:r>
      <w:proofErr w:type="spellStart"/>
      <w:r w:rsidR="002A67EF">
        <w:rPr>
          <w:rFonts w:ascii="Times New Roman" w:hAnsi="Times New Roman"/>
          <w:sz w:val="24"/>
          <w:szCs w:val="24"/>
          <w:lang w:val="en-GB"/>
        </w:rPr>
        <w:t>pollachiuria</w:t>
      </w:r>
      <w:proofErr w:type="spellEnd"/>
      <w:r w:rsidR="002A67EF">
        <w:rPr>
          <w:rFonts w:ascii="Times New Roman" w:hAnsi="Times New Roman"/>
          <w:sz w:val="24"/>
          <w:szCs w:val="24"/>
          <w:lang w:val="en-GB"/>
        </w:rPr>
        <w:t>)</w:t>
      </w:r>
      <w:r>
        <w:rPr>
          <w:rFonts w:ascii="Times New Roman" w:hAnsi="Times New Roman"/>
          <w:sz w:val="24"/>
          <w:szCs w:val="24"/>
          <w:lang w:val="en-GB"/>
        </w:rPr>
        <w:t>.</w:t>
      </w:r>
    </w:p>
    <w:p w:rsidR="00847238" w:rsidRPr="008C632E" w:rsidRDefault="00847238" w:rsidP="00BC01D9">
      <w:pPr>
        <w:autoSpaceDE w:val="0"/>
        <w:autoSpaceDN w:val="0"/>
        <w:adjustRightInd w:val="0"/>
        <w:spacing w:after="0" w:line="480" w:lineRule="auto"/>
        <w:ind w:right="567"/>
        <w:jc w:val="both"/>
        <w:rPr>
          <w:rFonts w:ascii="Times New Roman" w:hAnsi="Times New Roman"/>
          <w:sz w:val="24"/>
          <w:szCs w:val="24"/>
          <w:lang w:val="en-GB"/>
        </w:rPr>
      </w:pPr>
    </w:p>
    <w:p w:rsidR="00B81803" w:rsidRPr="007B4C59" w:rsidRDefault="00B81803" w:rsidP="00BC01D9">
      <w:pPr>
        <w:autoSpaceDE w:val="0"/>
        <w:autoSpaceDN w:val="0"/>
        <w:adjustRightInd w:val="0"/>
        <w:spacing w:after="0" w:line="480" w:lineRule="auto"/>
        <w:ind w:right="567"/>
        <w:jc w:val="both"/>
        <w:rPr>
          <w:rFonts w:ascii="Times New Roman" w:hAnsi="Times New Roman"/>
          <w:b/>
          <w:i/>
          <w:sz w:val="24"/>
          <w:szCs w:val="24"/>
          <w:lang w:val="en-GB"/>
        </w:rPr>
      </w:pPr>
      <w:r w:rsidRPr="007B4C59">
        <w:rPr>
          <w:rFonts w:ascii="Times New Roman" w:hAnsi="Times New Roman"/>
          <w:b/>
          <w:i/>
          <w:sz w:val="24"/>
          <w:szCs w:val="24"/>
          <w:lang w:val="en-GB"/>
        </w:rPr>
        <w:t>Statistical analysis</w:t>
      </w:r>
    </w:p>
    <w:p w:rsidR="00FB0CCB" w:rsidRDefault="006D22D4" w:rsidP="00BC01D9">
      <w:pPr>
        <w:autoSpaceDE w:val="0"/>
        <w:autoSpaceDN w:val="0"/>
        <w:adjustRightInd w:val="0"/>
        <w:spacing w:after="0" w:line="480" w:lineRule="auto"/>
        <w:ind w:right="567"/>
        <w:jc w:val="both"/>
        <w:rPr>
          <w:rFonts w:ascii="Times New Roman" w:hAnsi="Times New Roman"/>
          <w:sz w:val="24"/>
          <w:szCs w:val="24"/>
          <w:lang w:val="en-GB"/>
        </w:rPr>
      </w:pPr>
      <w:r w:rsidRPr="00996F3C">
        <w:rPr>
          <w:rFonts w:ascii="Times New Roman" w:hAnsi="Times New Roman"/>
          <w:sz w:val="24"/>
          <w:szCs w:val="24"/>
          <w:lang w:val="en-GB"/>
        </w:rPr>
        <w:t xml:space="preserve">Follow-up and survival times were calculated from the date of diagnosis to the date of last </w:t>
      </w:r>
      <w:r w:rsidR="001F5EA5" w:rsidRPr="00996F3C">
        <w:rPr>
          <w:rFonts w:ascii="Times New Roman" w:hAnsi="Times New Roman"/>
          <w:sz w:val="24"/>
          <w:szCs w:val="24"/>
          <w:lang w:val="en-GB"/>
        </w:rPr>
        <w:t>visit</w:t>
      </w:r>
      <w:r w:rsidRPr="00996F3C">
        <w:rPr>
          <w:rFonts w:ascii="Times New Roman" w:hAnsi="Times New Roman"/>
          <w:sz w:val="24"/>
          <w:szCs w:val="24"/>
          <w:lang w:val="en-GB"/>
        </w:rPr>
        <w:t xml:space="preserve"> or death. </w:t>
      </w:r>
      <w:r w:rsidR="00FB0CCB" w:rsidRPr="00996F3C">
        <w:rPr>
          <w:rFonts w:ascii="Times New Roman" w:hAnsi="Times New Roman"/>
          <w:sz w:val="24"/>
          <w:szCs w:val="24"/>
          <w:lang w:val="en-GB"/>
        </w:rPr>
        <w:t>For both groups</w:t>
      </w:r>
      <w:r w:rsidR="00D52D7A" w:rsidRPr="00996F3C">
        <w:rPr>
          <w:rFonts w:ascii="Times New Roman" w:hAnsi="Times New Roman"/>
          <w:sz w:val="24"/>
          <w:szCs w:val="24"/>
          <w:lang w:val="en-GB"/>
        </w:rPr>
        <w:t xml:space="preserve">, </w:t>
      </w:r>
      <w:r w:rsidR="005A237F" w:rsidRPr="00996F3C">
        <w:rPr>
          <w:rFonts w:ascii="Times New Roman" w:hAnsi="Times New Roman"/>
          <w:sz w:val="24"/>
          <w:szCs w:val="24"/>
          <w:lang w:val="en-GB"/>
        </w:rPr>
        <w:t>ST</w:t>
      </w:r>
      <w:r w:rsidR="00D52D7A" w:rsidRPr="00996F3C">
        <w:rPr>
          <w:rFonts w:ascii="Times New Roman" w:hAnsi="Times New Roman"/>
          <w:sz w:val="24"/>
          <w:szCs w:val="24"/>
          <w:lang w:val="en-GB"/>
        </w:rPr>
        <w:t xml:space="preserve"> and</w:t>
      </w:r>
      <w:r w:rsidR="00FB0CCB" w:rsidRPr="00996F3C">
        <w:rPr>
          <w:rFonts w:ascii="Times New Roman" w:hAnsi="Times New Roman"/>
          <w:sz w:val="24"/>
          <w:szCs w:val="24"/>
          <w:lang w:val="en-GB"/>
        </w:rPr>
        <w:t xml:space="preserve"> </w:t>
      </w:r>
      <w:r w:rsidR="00B81803" w:rsidRPr="00996F3C">
        <w:rPr>
          <w:rFonts w:ascii="Times New Roman" w:hAnsi="Times New Roman"/>
          <w:sz w:val="24"/>
          <w:szCs w:val="24"/>
          <w:lang w:val="en-GB"/>
        </w:rPr>
        <w:t xml:space="preserve">TTM </w:t>
      </w:r>
      <w:r w:rsidR="00FB0CCB" w:rsidRPr="00996F3C">
        <w:rPr>
          <w:rFonts w:ascii="Times New Roman" w:hAnsi="Times New Roman"/>
          <w:sz w:val="24"/>
          <w:szCs w:val="24"/>
          <w:lang w:val="en-GB"/>
        </w:rPr>
        <w:t>(beyond regional lymph nodes) were explored with the Kaplan-Meier product limit method followed by log</w:t>
      </w:r>
      <w:r w:rsidR="007614F7" w:rsidRPr="00996F3C">
        <w:rPr>
          <w:rFonts w:ascii="Times New Roman" w:hAnsi="Times New Roman"/>
          <w:sz w:val="24"/>
          <w:szCs w:val="24"/>
          <w:lang w:val="en-GB"/>
        </w:rPr>
        <w:t>-</w:t>
      </w:r>
      <w:r w:rsidR="00FB0CCB" w:rsidRPr="00996F3C">
        <w:rPr>
          <w:rFonts w:ascii="Times New Roman" w:hAnsi="Times New Roman"/>
          <w:sz w:val="24"/>
          <w:szCs w:val="24"/>
          <w:lang w:val="en-GB"/>
        </w:rPr>
        <w:t>rank test.</w:t>
      </w:r>
      <w:r w:rsidR="00F31BA5" w:rsidRPr="00996F3C">
        <w:rPr>
          <w:rFonts w:ascii="Times New Roman" w:hAnsi="Times New Roman"/>
          <w:sz w:val="24"/>
          <w:szCs w:val="24"/>
          <w:lang w:val="en-GB"/>
        </w:rPr>
        <w:t xml:space="preserve"> </w:t>
      </w:r>
      <w:r w:rsidR="00FB0CCB" w:rsidRPr="00996F3C">
        <w:rPr>
          <w:rFonts w:ascii="Times New Roman" w:hAnsi="Times New Roman"/>
          <w:sz w:val="24"/>
          <w:szCs w:val="24"/>
          <w:lang w:val="en-GB"/>
        </w:rPr>
        <w:t>In either group, timing was considered from surgical excision. In the survival analysis, dogs were censored if they were alive at the time of data accrual closure</w:t>
      </w:r>
      <w:r w:rsidR="007614F7" w:rsidRPr="00996F3C">
        <w:rPr>
          <w:rFonts w:ascii="Times New Roman" w:hAnsi="Times New Roman"/>
          <w:sz w:val="24"/>
          <w:szCs w:val="24"/>
          <w:lang w:val="en-GB"/>
        </w:rPr>
        <w:t xml:space="preserve"> or died of no tumour</w:t>
      </w:r>
      <w:r w:rsidR="005D157F" w:rsidRPr="00996F3C">
        <w:rPr>
          <w:rFonts w:ascii="Times New Roman" w:hAnsi="Times New Roman"/>
          <w:sz w:val="24"/>
          <w:szCs w:val="24"/>
          <w:lang w:val="en-GB"/>
        </w:rPr>
        <w:t>-</w:t>
      </w:r>
      <w:r w:rsidR="007614F7" w:rsidRPr="00996F3C">
        <w:rPr>
          <w:rFonts w:ascii="Times New Roman" w:hAnsi="Times New Roman"/>
          <w:sz w:val="24"/>
          <w:szCs w:val="24"/>
          <w:lang w:val="en-GB"/>
        </w:rPr>
        <w:t>related causes</w:t>
      </w:r>
      <w:r w:rsidR="00FB0CCB" w:rsidRPr="00996F3C">
        <w:rPr>
          <w:rFonts w:ascii="Times New Roman" w:hAnsi="Times New Roman"/>
          <w:sz w:val="24"/>
          <w:szCs w:val="24"/>
          <w:lang w:val="en-GB"/>
        </w:rPr>
        <w:t xml:space="preserve">, whereas for </w:t>
      </w:r>
      <w:r w:rsidR="005D157F" w:rsidRPr="00996F3C">
        <w:rPr>
          <w:rFonts w:ascii="Times New Roman" w:hAnsi="Times New Roman"/>
          <w:sz w:val="24"/>
          <w:szCs w:val="24"/>
          <w:lang w:val="en-GB"/>
        </w:rPr>
        <w:t>TTM</w:t>
      </w:r>
      <w:r w:rsidR="00FB0CCB" w:rsidRPr="00996F3C">
        <w:rPr>
          <w:rFonts w:ascii="Times New Roman" w:hAnsi="Times New Roman"/>
          <w:sz w:val="24"/>
          <w:szCs w:val="24"/>
          <w:lang w:val="en-GB"/>
        </w:rPr>
        <w:t xml:space="preserve"> dogs were censored if, by the last examination, distant metastases had not developed.</w:t>
      </w:r>
      <w:r w:rsidR="00B17E3F" w:rsidRPr="00996F3C">
        <w:rPr>
          <w:rFonts w:ascii="Times New Roman" w:hAnsi="Times New Roman"/>
          <w:sz w:val="24"/>
          <w:szCs w:val="24"/>
          <w:lang w:val="en-GB"/>
        </w:rPr>
        <w:t xml:space="preserve"> </w:t>
      </w:r>
    </w:p>
    <w:p w:rsidR="00ED3BD8" w:rsidRDefault="00ED3BD8" w:rsidP="00BC01D9">
      <w:pPr>
        <w:autoSpaceDE w:val="0"/>
        <w:autoSpaceDN w:val="0"/>
        <w:adjustRightInd w:val="0"/>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Causes</w:t>
      </w:r>
      <w:r w:rsidRPr="00AF49AF">
        <w:rPr>
          <w:rFonts w:ascii="Times New Roman" w:hAnsi="Times New Roman"/>
          <w:sz w:val="24"/>
          <w:szCs w:val="24"/>
          <w:lang w:val="en-GB"/>
        </w:rPr>
        <w:t xml:space="preserve"> of death </w:t>
      </w:r>
      <w:r>
        <w:rPr>
          <w:rFonts w:ascii="Times New Roman" w:hAnsi="Times New Roman"/>
          <w:sz w:val="24"/>
          <w:szCs w:val="24"/>
          <w:lang w:val="en-GB"/>
        </w:rPr>
        <w:t>were</w:t>
      </w:r>
      <w:r w:rsidRPr="00AF49AF">
        <w:rPr>
          <w:rFonts w:ascii="Times New Roman" w:hAnsi="Times New Roman"/>
          <w:sz w:val="24"/>
          <w:szCs w:val="24"/>
          <w:lang w:val="en-GB"/>
        </w:rPr>
        <w:t xml:space="preserve"> </w:t>
      </w:r>
      <w:r>
        <w:rPr>
          <w:rFonts w:ascii="Times New Roman" w:hAnsi="Times New Roman"/>
          <w:sz w:val="24"/>
          <w:szCs w:val="24"/>
          <w:lang w:val="en-GB"/>
        </w:rPr>
        <w:t>established</w:t>
      </w:r>
      <w:r w:rsidRPr="00AF49AF">
        <w:rPr>
          <w:rFonts w:ascii="Times New Roman" w:hAnsi="Times New Roman"/>
          <w:sz w:val="24"/>
          <w:szCs w:val="24"/>
          <w:lang w:val="en-GB"/>
        </w:rPr>
        <w:t xml:space="preserve"> review</w:t>
      </w:r>
      <w:r>
        <w:rPr>
          <w:rFonts w:ascii="Times New Roman" w:hAnsi="Times New Roman"/>
          <w:sz w:val="24"/>
          <w:szCs w:val="24"/>
          <w:lang w:val="en-GB"/>
        </w:rPr>
        <w:t>ing the</w:t>
      </w:r>
      <w:r w:rsidRPr="00AF49AF">
        <w:rPr>
          <w:rFonts w:ascii="Times New Roman" w:hAnsi="Times New Roman"/>
          <w:sz w:val="24"/>
          <w:szCs w:val="24"/>
          <w:lang w:val="en-GB"/>
        </w:rPr>
        <w:t xml:space="preserve"> individual </w:t>
      </w:r>
      <w:r>
        <w:rPr>
          <w:rFonts w:ascii="Times New Roman" w:hAnsi="Times New Roman"/>
          <w:sz w:val="24"/>
          <w:szCs w:val="24"/>
          <w:lang w:val="en-GB"/>
        </w:rPr>
        <w:t>dog</w:t>
      </w:r>
      <w:r w:rsidRPr="00AF49AF">
        <w:rPr>
          <w:rFonts w:ascii="Times New Roman" w:hAnsi="Times New Roman"/>
          <w:sz w:val="24"/>
          <w:szCs w:val="24"/>
          <w:lang w:val="en-GB"/>
        </w:rPr>
        <w:t xml:space="preserve"> </w:t>
      </w:r>
      <w:r>
        <w:rPr>
          <w:rFonts w:ascii="Times New Roman" w:hAnsi="Times New Roman"/>
          <w:sz w:val="24"/>
          <w:szCs w:val="24"/>
          <w:lang w:val="en-GB"/>
        </w:rPr>
        <w:t xml:space="preserve">clinical </w:t>
      </w:r>
      <w:r w:rsidRPr="00AF49AF">
        <w:rPr>
          <w:rFonts w:ascii="Times New Roman" w:hAnsi="Times New Roman"/>
          <w:sz w:val="24"/>
          <w:szCs w:val="24"/>
          <w:lang w:val="en-GB"/>
        </w:rPr>
        <w:t xml:space="preserve">histories and </w:t>
      </w:r>
      <w:r>
        <w:rPr>
          <w:rFonts w:ascii="Times New Roman" w:hAnsi="Times New Roman"/>
          <w:sz w:val="24"/>
          <w:szCs w:val="24"/>
          <w:lang w:val="en-GB"/>
        </w:rPr>
        <w:t xml:space="preserve">through </w:t>
      </w:r>
      <w:r w:rsidRPr="00AF49AF">
        <w:rPr>
          <w:rFonts w:ascii="Times New Roman" w:hAnsi="Times New Roman"/>
          <w:sz w:val="24"/>
          <w:szCs w:val="24"/>
          <w:lang w:val="en-GB"/>
        </w:rPr>
        <w:t>telephone calls to</w:t>
      </w:r>
      <w:r>
        <w:rPr>
          <w:rFonts w:ascii="Times New Roman" w:hAnsi="Times New Roman"/>
          <w:sz w:val="24"/>
          <w:szCs w:val="24"/>
          <w:lang w:val="en-GB"/>
        </w:rPr>
        <w:t xml:space="preserve"> </w:t>
      </w:r>
      <w:r w:rsidRPr="00AF49AF">
        <w:rPr>
          <w:rFonts w:ascii="Times New Roman" w:hAnsi="Times New Roman"/>
          <w:sz w:val="24"/>
          <w:szCs w:val="24"/>
          <w:lang w:val="en-GB"/>
        </w:rPr>
        <w:t>owners and referring veterinarians. Dogs were considered</w:t>
      </w:r>
      <w:r>
        <w:rPr>
          <w:rFonts w:ascii="Times New Roman" w:hAnsi="Times New Roman"/>
          <w:sz w:val="24"/>
          <w:szCs w:val="24"/>
          <w:lang w:val="en-GB"/>
        </w:rPr>
        <w:t xml:space="preserve"> </w:t>
      </w:r>
      <w:r w:rsidRPr="00AF49AF">
        <w:rPr>
          <w:rFonts w:ascii="Times New Roman" w:hAnsi="Times New Roman"/>
          <w:sz w:val="24"/>
          <w:szCs w:val="24"/>
          <w:lang w:val="en-GB"/>
        </w:rPr>
        <w:t xml:space="preserve">to have died of </w:t>
      </w:r>
      <w:r>
        <w:rPr>
          <w:rFonts w:ascii="Times New Roman" w:hAnsi="Times New Roman"/>
          <w:sz w:val="24"/>
          <w:szCs w:val="24"/>
          <w:lang w:val="en-GB"/>
        </w:rPr>
        <w:t>HSA</w:t>
      </w:r>
      <w:r w:rsidRPr="00AF49AF">
        <w:rPr>
          <w:rFonts w:ascii="Times New Roman" w:hAnsi="Times New Roman"/>
          <w:sz w:val="24"/>
          <w:szCs w:val="24"/>
          <w:lang w:val="en-GB"/>
        </w:rPr>
        <w:t xml:space="preserve"> </w:t>
      </w:r>
      <w:r>
        <w:rPr>
          <w:rFonts w:ascii="Times New Roman" w:hAnsi="Times New Roman"/>
          <w:sz w:val="24"/>
          <w:szCs w:val="24"/>
          <w:lang w:val="en-GB"/>
        </w:rPr>
        <w:t>if the clinical staging work</w:t>
      </w:r>
      <w:r w:rsidR="00473CE5">
        <w:rPr>
          <w:rFonts w:ascii="Times New Roman" w:hAnsi="Times New Roman"/>
          <w:sz w:val="24"/>
          <w:szCs w:val="24"/>
          <w:lang w:val="en-GB"/>
        </w:rPr>
        <w:t>-</w:t>
      </w:r>
      <w:r>
        <w:rPr>
          <w:rFonts w:ascii="Times New Roman" w:hAnsi="Times New Roman"/>
          <w:sz w:val="24"/>
          <w:szCs w:val="24"/>
          <w:lang w:val="en-GB"/>
        </w:rPr>
        <w:t xml:space="preserve">up was consistent with </w:t>
      </w:r>
      <w:r w:rsidR="00473CE5">
        <w:rPr>
          <w:rFonts w:ascii="Times New Roman" w:hAnsi="Times New Roman"/>
          <w:sz w:val="24"/>
          <w:szCs w:val="24"/>
          <w:lang w:val="en-GB"/>
        </w:rPr>
        <w:t xml:space="preserve">the </w:t>
      </w:r>
      <w:r>
        <w:rPr>
          <w:rFonts w:ascii="Times New Roman" w:hAnsi="Times New Roman"/>
          <w:sz w:val="24"/>
          <w:szCs w:val="24"/>
          <w:lang w:val="en-GB"/>
        </w:rPr>
        <w:t xml:space="preserve">presence of </w:t>
      </w:r>
      <w:r>
        <w:rPr>
          <w:rFonts w:ascii="Times New Roman" w:hAnsi="Times New Roman"/>
          <w:sz w:val="24"/>
          <w:szCs w:val="24"/>
          <w:lang w:val="en-GB"/>
        </w:rPr>
        <w:lastRenderedPageBreak/>
        <w:t xml:space="preserve">metastatic disease and </w:t>
      </w:r>
      <w:r w:rsidR="00473CE5">
        <w:rPr>
          <w:rFonts w:ascii="Times New Roman" w:hAnsi="Times New Roman"/>
          <w:sz w:val="24"/>
          <w:szCs w:val="24"/>
          <w:lang w:val="en-GB"/>
        </w:rPr>
        <w:t xml:space="preserve">if </w:t>
      </w:r>
      <w:r>
        <w:rPr>
          <w:rFonts w:ascii="Times New Roman" w:hAnsi="Times New Roman"/>
          <w:sz w:val="24"/>
          <w:szCs w:val="24"/>
          <w:lang w:val="en-GB"/>
        </w:rPr>
        <w:t>symptoms could be linked to HSA progression (</w:t>
      </w:r>
      <w:proofErr w:type="spellStart"/>
      <w:r>
        <w:rPr>
          <w:rFonts w:ascii="Times New Roman" w:hAnsi="Times New Roman"/>
          <w:sz w:val="24"/>
          <w:szCs w:val="24"/>
          <w:lang w:val="en-GB"/>
        </w:rPr>
        <w:t>i.e</w:t>
      </w:r>
      <w:proofErr w:type="spellEnd"/>
      <w:r>
        <w:rPr>
          <w:rFonts w:ascii="Times New Roman" w:hAnsi="Times New Roman"/>
          <w:sz w:val="24"/>
          <w:szCs w:val="24"/>
          <w:lang w:val="en-GB"/>
        </w:rPr>
        <w:t xml:space="preserve"> recurrence of </w:t>
      </w:r>
      <w:proofErr w:type="spellStart"/>
      <w:r>
        <w:rPr>
          <w:rFonts w:ascii="Times New Roman" w:hAnsi="Times New Roman"/>
          <w:sz w:val="24"/>
          <w:szCs w:val="24"/>
          <w:lang w:val="en-GB"/>
        </w:rPr>
        <w:t>haemoabdomen</w:t>
      </w:r>
      <w:proofErr w:type="spellEnd"/>
      <w:r>
        <w:rPr>
          <w:rFonts w:ascii="Times New Roman" w:hAnsi="Times New Roman"/>
          <w:sz w:val="24"/>
          <w:szCs w:val="24"/>
          <w:lang w:val="en-GB"/>
        </w:rPr>
        <w:t>); dogs were considered not to have died because of HSA if their last staging work</w:t>
      </w:r>
      <w:r w:rsidR="00473CE5">
        <w:rPr>
          <w:rFonts w:ascii="Times New Roman" w:hAnsi="Times New Roman"/>
          <w:sz w:val="24"/>
          <w:szCs w:val="24"/>
          <w:lang w:val="en-GB"/>
        </w:rPr>
        <w:t>-</w:t>
      </w:r>
      <w:r>
        <w:rPr>
          <w:rFonts w:ascii="Times New Roman" w:hAnsi="Times New Roman"/>
          <w:sz w:val="24"/>
          <w:szCs w:val="24"/>
          <w:lang w:val="en-GB"/>
        </w:rPr>
        <w:t xml:space="preserve">up </w:t>
      </w:r>
      <w:r w:rsidR="00473CE5">
        <w:rPr>
          <w:rFonts w:ascii="Times New Roman" w:hAnsi="Times New Roman"/>
          <w:sz w:val="24"/>
          <w:szCs w:val="24"/>
          <w:lang w:val="en-GB"/>
        </w:rPr>
        <w:t xml:space="preserve">(performed no longer than one month before death) </w:t>
      </w:r>
      <w:r>
        <w:rPr>
          <w:rFonts w:ascii="Times New Roman" w:hAnsi="Times New Roman"/>
          <w:sz w:val="24"/>
          <w:szCs w:val="24"/>
          <w:lang w:val="en-GB"/>
        </w:rPr>
        <w:t>revealed no evidence of metastatic disease</w:t>
      </w:r>
      <w:r w:rsidR="00473CE5">
        <w:rPr>
          <w:rFonts w:ascii="Times New Roman" w:hAnsi="Times New Roman"/>
          <w:sz w:val="24"/>
          <w:szCs w:val="24"/>
          <w:lang w:val="en-GB"/>
        </w:rPr>
        <w:t xml:space="preserve"> and if death </w:t>
      </w:r>
      <w:r w:rsidRPr="00AF49AF">
        <w:rPr>
          <w:rFonts w:ascii="Times New Roman" w:hAnsi="Times New Roman"/>
          <w:sz w:val="24"/>
          <w:szCs w:val="24"/>
          <w:lang w:val="en-GB"/>
        </w:rPr>
        <w:t>was</w:t>
      </w:r>
      <w:r>
        <w:rPr>
          <w:rFonts w:ascii="Times New Roman" w:hAnsi="Times New Roman"/>
          <w:sz w:val="24"/>
          <w:szCs w:val="24"/>
          <w:lang w:val="en-GB"/>
        </w:rPr>
        <w:t xml:space="preserve"> </w:t>
      </w:r>
      <w:r w:rsidRPr="00AF49AF">
        <w:rPr>
          <w:rFonts w:ascii="Times New Roman" w:hAnsi="Times New Roman"/>
          <w:sz w:val="24"/>
          <w:szCs w:val="24"/>
          <w:lang w:val="en-GB"/>
        </w:rPr>
        <w:t xml:space="preserve">determined </w:t>
      </w:r>
      <w:r w:rsidR="00AD2137">
        <w:rPr>
          <w:rFonts w:ascii="Times New Roman" w:hAnsi="Times New Roman"/>
          <w:sz w:val="24"/>
          <w:szCs w:val="24"/>
          <w:lang w:val="en-GB"/>
        </w:rPr>
        <w:t xml:space="preserve">to occur due to an unrelated cause. </w:t>
      </w:r>
    </w:p>
    <w:p w:rsidR="007B4C59" w:rsidRPr="00996F3C" w:rsidRDefault="007B4C59" w:rsidP="00BC01D9">
      <w:pPr>
        <w:autoSpaceDE w:val="0"/>
        <w:autoSpaceDN w:val="0"/>
        <w:adjustRightInd w:val="0"/>
        <w:spacing w:after="0" w:line="480" w:lineRule="auto"/>
        <w:ind w:right="567"/>
        <w:jc w:val="both"/>
        <w:rPr>
          <w:rFonts w:ascii="Times New Roman" w:hAnsi="Times New Roman"/>
          <w:sz w:val="24"/>
          <w:szCs w:val="24"/>
          <w:lang w:val="en-GB"/>
        </w:rPr>
      </w:pPr>
      <w:r w:rsidRPr="001316A8">
        <w:rPr>
          <w:rFonts w:ascii="Times New Roman" w:hAnsi="Times New Roman"/>
          <w:sz w:val="24"/>
          <w:szCs w:val="24"/>
          <w:lang w:val="en-GB"/>
        </w:rPr>
        <w:t xml:space="preserve">When appropriate, data sets were tested for normality by use of the </w:t>
      </w:r>
      <w:proofErr w:type="spellStart"/>
      <w:r w:rsidRPr="001316A8">
        <w:rPr>
          <w:rFonts w:ascii="Times New Roman" w:hAnsi="Times New Roman"/>
          <w:sz w:val="24"/>
          <w:szCs w:val="24"/>
          <w:lang w:val="en-GB"/>
        </w:rPr>
        <w:t>D’Agostino</w:t>
      </w:r>
      <w:proofErr w:type="spellEnd"/>
      <w:r w:rsidRPr="001316A8">
        <w:rPr>
          <w:rFonts w:ascii="Times New Roman" w:hAnsi="Times New Roman"/>
          <w:sz w:val="24"/>
          <w:szCs w:val="24"/>
          <w:lang w:val="en-GB"/>
        </w:rPr>
        <w:t xml:space="preserve"> and Pearson omnibus normality test. Values were expressed as mean ± standard deviation in case of normal distribution, or as median with a range in case of non-normal distribution.</w:t>
      </w:r>
    </w:p>
    <w:p w:rsidR="00F57B65" w:rsidRPr="00B6399E" w:rsidRDefault="00B6399E" w:rsidP="00B6399E">
      <w:pPr>
        <w:autoSpaceDE w:val="0"/>
        <w:autoSpaceDN w:val="0"/>
        <w:adjustRightInd w:val="0"/>
        <w:spacing w:after="0" w:line="480" w:lineRule="auto"/>
        <w:ind w:right="567"/>
        <w:jc w:val="both"/>
        <w:rPr>
          <w:rFonts w:ascii="Times New Roman" w:hAnsi="Times New Roman"/>
          <w:bCs/>
          <w:sz w:val="24"/>
          <w:szCs w:val="24"/>
          <w:lang w:val="en-GB"/>
        </w:rPr>
      </w:pPr>
      <w:r w:rsidRPr="002524EB">
        <w:rPr>
          <w:rFonts w:ascii="Times New Roman" w:hAnsi="Times New Roman"/>
          <w:sz w:val="24"/>
          <w:szCs w:val="24"/>
          <w:lang w:val="en-GB"/>
        </w:rPr>
        <w:t xml:space="preserve">To verify whether features of the two groups differed at admission or during MTDC, the </w:t>
      </w:r>
      <w:r>
        <w:rPr>
          <w:rFonts w:ascii="Times New Roman" w:hAnsi="Times New Roman"/>
          <w:sz w:val="24"/>
          <w:szCs w:val="24"/>
          <w:lang w:val="en-GB"/>
        </w:rPr>
        <w:t xml:space="preserve">T-test (parametric variables) or </w:t>
      </w:r>
      <w:r w:rsidRPr="002524EB">
        <w:rPr>
          <w:rFonts w:ascii="Times New Roman" w:hAnsi="Times New Roman"/>
          <w:sz w:val="24"/>
          <w:szCs w:val="24"/>
          <w:lang w:val="en-GB"/>
        </w:rPr>
        <w:t xml:space="preserve">Mann Whitney </w:t>
      </w:r>
      <w:r>
        <w:rPr>
          <w:rFonts w:ascii="Times New Roman" w:hAnsi="Times New Roman"/>
          <w:sz w:val="24"/>
          <w:szCs w:val="24"/>
          <w:lang w:val="en-GB"/>
        </w:rPr>
        <w:t xml:space="preserve">U </w:t>
      </w:r>
      <w:r w:rsidRPr="002524EB">
        <w:rPr>
          <w:rFonts w:ascii="Times New Roman" w:hAnsi="Times New Roman"/>
          <w:sz w:val="24"/>
          <w:szCs w:val="24"/>
          <w:lang w:val="en-GB"/>
        </w:rPr>
        <w:t>test</w:t>
      </w:r>
      <w:r>
        <w:rPr>
          <w:rFonts w:ascii="Times New Roman" w:hAnsi="Times New Roman"/>
          <w:sz w:val="24"/>
          <w:szCs w:val="24"/>
          <w:lang w:val="en-GB"/>
        </w:rPr>
        <w:t xml:space="preserve"> (non-parametric variables)</w:t>
      </w:r>
      <w:r w:rsidRPr="002524EB">
        <w:rPr>
          <w:rFonts w:ascii="Times New Roman" w:hAnsi="Times New Roman"/>
          <w:sz w:val="24"/>
          <w:szCs w:val="24"/>
          <w:lang w:val="en-GB"/>
        </w:rPr>
        <w:t xml:space="preserve"> was used to compare age</w:t>
      </w:r>
      <w:r>
        <w:rPr>
          <w:rFonts w:ascii="Times New Roman" w:hAnsi="Times New Roman"/>
          <w:sz w:val="24"/>
          <w:szCs w:val="24"/>
          <w:lang w:val="en-GB"/>
        </w:rPr>
        <w:t>,</w:t>
      </w:r>
      <w:r w:rsidRPr="002524EB">
        <w:rPr>
          <w:rFonts w:ascii="Times New Roman" w:hAnsi="Times New Roman"/>
          <w:sz w:val="24"/>
          <w:szCs w:val="24"/>
          <w:lang w:val="en-GB"/>
        </w:rPr>
        <w:t xml:space="preserve"> body weight, and the</w:t>
      </w:r>
      <w:r>
        <w:rPr>
          <w:rFonts w:ascii="Times New Roman" w:hAnsi="Times New Roman"/>
          <w:sz w:val="24"/>
          <w:szCs w:val="24"/>
          <w:lang w:val="en-GB"/>
        </w:rPr>
        <w:t xml:space="preserve"> </w:t>
      </w:r>
      <w:r w:rsidRPr="002524EB">
        <w:rPr>
          <w:rFonts w:ascii="Times New Roman" w:hAnsi="Times New Roman"/>
          <w:sz w:val="24"/>
          <w:szCs w:val="24"/>
          <w:lang w:val="en-GB"/>
        </w:rPr>
        <w:t>time occurred from the diagnosis to the beginning of MTDC</w:t>
      </w:r>
      <w:r>
        <w:rPr>
          <w:rFonts w:ascii="Times New Roman" w:hAnsi="Times New Roman"/>
          <w:sz w:val="24"/>
          <w:szCs w:val="24"/>
          <w:lang w:val="en-GB"/>
        </w:rPr>
        <w:t>.</w:t>
      </w:r>
      <w:r w:rsidRPr="002524EB">
        <w:rPr>
          <w:rFonts w:ascii="Times New Roman" w:hAnsi="Times New Roman"/>
          <w:sz w:val="24"/>
          <w:szCs w:val="24"/>
          <w:lang w:val="en-GB"/>
        </w:rPr>
        <w:t xml:space="preserve"> Fisher’s exact test was used to compare breed (pure-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cross-breed), sex (male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female), primary location of the tumour (spleen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other sites), clinical stage, number of doxorubicin cycles (&lt;4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4-6)</w:t>
      </w:r>
      <w:r>
        <w:rPr>
          <w:rFonts w:ascii="Times New Roman" w:hAnsi="Times New Roman"/>
          <w:sz w:val="24"/>
          <w:szCs w:val="24"/>
          <w:lang w:val="en-GB"/>
        </w:rPr>
        <w:t>,</w:t>
      </w:r>
      <w:r w:rsidRPr="002524EB">
        <w:rPr>
          <w:rFonts w:ascii="Times New Roman" w:hAnsi="Times New Roman"/>
          <w:sz w:val="24"/>
          <w:szCs w:val="24"/>
          <w:lang w:val="en-GB"/>
        </w:rPr>
        <w:t xml:space="preserve"> type of chemotherapy protocol (single agent doxorubicin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poly-chemotherapy)</w:t>
      </w:r>
      <w:r>
        <w:rPr>
          <w:rFonts w:ascii="Times New Roman" w:hAnsi="Times New Roman"/>
          <w:sz w:val="24"/>
          <w:szCs w:val="24"/>
          <w:lang w:val="en-GB"/>
        </w:rPr>
        <w:t xml:space="preserve"> </w:t>
      </w:r>
      <w:r w:rsidRPr="002524EB">
        <w:rPr>
          <w:rFonts w:ascii="Times New Roman" w:hAnsi="Times New Roman"/>
          <w:sz w:val="24"/>
          <w:szCs w:val="24"/>
          <w:lang w:val="en-GB"/>
        </w:rPr>
        <w:t>and MTDC</w:t>
      </w:r>
      <w:r w:rsidR="00AD2137">
        <w:rPr>
          <w:rFonts w:ascii="Times New Roman" w:hAnsi="Times New Roman"/>
          <w:sz w:val="24"/>
          <w:szCs w:val="24"/>
          <w:lang w:val="en-GB"/>
        </w:rPr>
        <w:t>-</w:t>
      </w:r>
      <w:r w:rsidRPr="002524EB">
        <w:rPr>
          <w:rFonts w:ascii="Times New Roman" w:hAnsi="Times New Roman"/>
          <w:sz w:val="24"/>
          <w:szCs w:val="24"/>
          <w:lang w:val="en-GB"/>
        </w:rPr>
        <w:t xml:space="preserve">related toxicity (present </w:t>
      </w:r>
      <w:proofErr w:type="spellStart"/>
      <w:r w:rsidRPr="002524EB">
        <w:rPr>
          <w:rFonts w:ascii="Times New Roman" w:hAnsi="Times New Roman"/>
          <w:sz w:val="24"/>
          <w:szCs w:val="24"/>
          <w:lang w:val="en-GB"/>
        </w:rPr>
        <w:t>vs</w:t>
      </w:r>
      <w:proofErr w:type="spellEnd"/>
      <w:r w:rsidRPr="002524EB">
        <w:rPr>
          <w:rFonts w:ascii="Times New Roman" w:hAnsi="Times New Roman"/>
          <w:sz w:val="24"/>
          <w:szCs w:val="24"/>
          <w:lang w:val="en-GB"/>
        </w:rPr>
        <w:t xml:space="preserve"> absent). </w:t>
      </w:r>
      <w:r>
        <w:rPr>
          <w:rFonts w:ascii="Times New Roman" w:hAnsi="Times New Roman"/>
          <w:sz w:val="24"/>
          <w:szCs w:val="24"/>
          <w:lang w:val="en-GB"/>
        </w:rPr>
        <w:t>Data were analys</w:t>
      </w:r>
      <w:r w:rsidRPr="001316A8">
        <w:rPr>
          <w:rFonts w:ascii="Times New Roman" w:hAnsi="Times New Roman"/>
          <w:sz w:val="24"/>
          <w:szCs w:val="24"/>
          <w:lang w:val="en-GB"/>
        </w:rPr>
        <w:t>ed by use of commercial software programs</w:t>
      </w:r>
      <w:r>
        <w:rPr>
          <w:rFonts w:ascii="Times New Roman" w:hAnsi="Times New Roman"/>
          <w:sz w:val="24"/>
          <w:szCs w:val="24"/>
          <w:lang w:val="en-GB"/>
        </w:rPr>
        <w:t xml:space="preserve"> </w:t>
      </w:r>
      <w:r w:rsidRPr="001316A8">
        <w:rPr>
          <w:rFonts w:ascii="Times New Roman" w:hAnsi="Times New Roman"/>
          <w:sz w:val="24"/>
          <w:szCs w:val="24"/>
          <w:lang w:val="en-GB"/>
        </w:rPr>
        <w:t>(SPSS Statistics v. 19, IBM, Somers, NY, and Prism v. 5.0,</w:t>
      </w:r>
      <w:r>
        <w:rPr>
          <w:rFonts w:ascii="Times New Roman" w:hAnsi="Times New Roman"/>
          <w:sz w:val="24"/>
          <w:szCs w:val="24"/>
          <w:lang w:val="en-GB"/>
        </w:rPr>
        <w:t xml:space="preserve"> </w:t>
      </w:r>
      <w:proofErr w:type="spellStart"/>
      <w:r>
        <w:rPr>
          <w:rFonts w:ascii="Times New Roman" w:hAnsi="Times New Roman"/>
          <w:sz w:val="24"/>
          <w:szCs w:val="24"/>
          <w:lang w:val="en-GB"/>
        </w:rPr>
        <w:t>GraphPad</w:t>
      </w:r>
      <w:proofErr w:type="spellEnd"/>
      <w:r>
        <w:rPr>
          <w:rFonts w:ascii="Times New Roman" w:hAnsi="Times New Roman"/>
          <w:sz w:val="24"/>
          <w:szCs w:val="24"/>
          <w:lang w:val="en-GB"/>
        </w:rPr>
        <w:t xml:space="preserve">, San Diego, CA). </w:t>
      </w:r>
      <w:r w:rsidRPr="001316A8">
        <w:rPr>
          <w:rFonts w:ascii="Times New Roman" w:hAnsi="Times New Roman"/>
          <w:bCs/>
          <w:sz w:val="24"/>
          <w:szCs w:val="24"/>
          <w:lang w:val="en-GB"/>
        </w:rPr>
        <w:t xml:space="preserve">P values </w:t>
      </w:r>
      <w:r>
        <w:rPr>
          <w:rFonts w:ascii="Times New Roman" w:hAnsi="Times New Roman"/>
          <w:bCs/>
          <w:sz w:val="24"/>
          <w:szCs w:val="24"/>
          <w:lang w:val="en-GB"/>
        </w:rPr>
        <w:t>≤ 0</w:t>
      </w:r>
      <w:r w:rsidRPr="001316A8">
        <w:rPr>
          <w:rFonts w:ascii="Times New Roman" w:hAnsi="Times New Roman"/>
          <w:bCs/>
          <w:sz w:val="24"/>
          <w:szCs w:val="24"/>
          <w:lang w:val="en-GB"/>
        </w:rPr>
        <w:t>.05 were considered</w:t>
      </w:r>
      <w:r>
        <w:rPr>
          <w:rFonts w:ascii="Times New Roman" w:hAnsi="Times New Roman"/>
          <w:bCs/>
          <w:sz w:val="24"/>
          <w:szCs w:val="24"/>
          <w:lang w:val="en-GB"/>
        </w:rPr>
        <w:t xml:space="preserve"> </w:t>
      </w:r>
      <w:r w:rsidRPr="001316A8">
        <w:rPr>
          <w:rFonts w:ascii="Times New Roman" w:hAnsi="Times New Roman"/>
          <w:bCs/>
          <w:sz w:val="24"/>
          <w:szCs w:val="24"/>
          <w:lang w:val="en-GB"/>
        </w:rPr>
        <w:t>significant.</w:t>
      </w:r>
    </w:p>
    <w:p w:rsidR="00F57B65" w:rsidRPr="008C632E" w:rsidRDefault="00F57B65" w:rsidP="00BC01D9">
      <w:pPr>
        <w:autoSpaceDE w:val="0"/>
        <w:autoSpaceDN w:val="0"/>
        <w:adjustRightInd w:val="0"/>
        <w:spacing w:after="0" w:line="480" w:lineRule="auto"/>
        <w:ind w:right="567"/>
        <w:jc w:val="both"/>
        <w:rPr>
          <w:rFonts w:ascii="Times New Roman" w:hAnsi="Times New Roman"/>
          <w:sz w:val="24"/>
          <w:szCs w:val="24"/>
          <w:lang w:val="en-GB"/>
        </w:rPr>
      </w:pPr>
    </w:p>
    <w:p w:rsidR="00602F44" w:rsidRPr="008C632E" w:rsidRDefault="00602F44" w:rsidP="00BC01D9">
      <w:pPr>
        <w:spacing w:after="0" w:line="480" w:lineRule="auto"/>
        <w:ind w:right="567"/>
        <w:jc w:val="both"/>
        <w:rPr>
          <w:rFonts w:ascii="Times New Roman" w:hAnsi="Times New Roman"/>
          <w:b/>
          <w:sz w:val="24"/>
          <w:szCs w:val="24"/>
          <w:lang w:val="en-GB"/>
        </w:rPr>
      </w:pPr>
    </w:p>
    <w:p w:rsidR="00EC1FF5" w:rsidRPr="008C632E" w:rsidRDefault="00EC1FF5" w:rsidP="00BC01D9">
      <w:pPr>
        <w:spacing w:after="0" w:line="480" w:lineRule="auto"/>
        <w:ind w:right="567"/>
        <w:jc w:val="both"/>
        <w:rPr>
          <w:rFonts w:ascii="Times New Roman" w:hAnsi="Times New Roman"/>
          <w:b/>
          <w:sz w:val="24"/>
          <w:szCs w:val="24"/>
          <w:lang w:val="en-GB"/>
        </w:rPr>
      </w:pPr>
      <w:r w:rsidRPr="008C632E">
        <w:rPr>
          <w:rFonts w:ascii="Times New Roman" w:hAnsi="Times New Roman"/>
          <w:b/>
          <w:sz w:val="24"/>
          <w:szCs w:val="24"/>
          <w:lang w:val="en-GB"/>
        </w:rPr>
        <w:t>Results</w:t>
      </w:r>
    </w:p>
    <w:p w:rsidR="00BF4C7E" w:rsidRPr="00E0525C" w:rsidRDefault="00482AE8" w:rsidP="00BF4C7E">
      <w:pPr>
        <w:spacing w:line="480" w:lineRule="auto"/>
        <w:jc w:val="both"/>
        <w:rPr>
          <w:rFonts w:ascii="Times New Roman" w:hAnsi="Times New Roman"/>
          <w:sz w:val="24"/>
          <w:szCs w:val="24"/>
          <w:lang w:val="en-GB"/>
        </w:rPr>
      </w:pPr>
      <w:r>
        <w:rPr>
          <w:rFonts w:ascii="Times New Roman" w:hAnsi="Times New Roman"/>
          <w:sz w:val="24"/>
          <w:szCs w:val="24"/>
          <w:lang w:val="en-GB"/>
        </w:rPr>
        <w:t>Twenty-</w:t>
      </w:r>
      <w:r w:rsidR="002C5F5F">
        <w:rPr>
          <w:rFonts w:ascii="Times New Roman" w:hAnsi="Times New Roman"/>
          <w:sz w:val="24"/>
          <w:szCs w:val="24"/>
          <w:lang w:val="en-GB"/>
        </w:rPr>
        <w:t>two</w:t>
      </w:r>
      <w:r w:rsidR="002C5F5F"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dogs</w:t>
      </w:r>
      <w:r w:rsidR="001033FF"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 xml:space="preserve">met the inclusion criteria and were </w:t>
      </w:r>
      <w:del w:id="14" w:author="Laura Marconato" w:date="2015-09-25T15:04:00Z">
        <w:r w:rsidR="00AD479C" w:rsidRPr="008C632E" w:rsidDel="009400CB">
          <w:rPr>
            <w:rFonts w:ascii="Times New Roman" w:hAnsi="Times New Roman"/>
            <w:sz w:val="24"/>
            <w:szCs w:val="24"/>
            <w:lang w:val="en-GB"/>
          </w:rPr>
          <w:delText>enrolled</w:delText>
        </w:r>
      </w:del>
      <w:ins w:id="15" w:author="Laura Marconato" w:date="2015-09-25T15:04:00Z">
        <w:r w:rsidR="009400CB">
          <w:rPr>
            <w:rFonts w:ascii="Times New Roman" w:hAnsi="Times New Roman"/>
            <w:sz w:val="24"/>
            <w:szCs w:val="24"/>
            <w:lang w:val="en-GB"/>
          </w:rPr>
          <w:t>included in the analysis</w:t>
        </w:r>
      </w:ins>
      <w:r w:rsidR="00AD479C" w:rsidRPr="008C632E">
        <w:rPr>
          <w:rFonts w:ascii="Times New Roman" w:hAnsi="Times New Roman"/>
          <w:sz w:val="24"/>
          <w:szCs w:val="24"/>
          <w:lang w:val="en-GB"/>
        </w:rPr>
        <w:t xml:space="preserve">; </w:t>
      </w:r>
      <w:r w:rsidR="005A237F">
        <w:rPr>
          <w:rFonts w:ascii="Times New Roman" w:hAnsi="Times New Roman"/>
          <w:sz w:val="24"/>
          <w:szCs w:val="24"/>
          <w:lang w:val="en-GB"/>
        </w:rPr>
        <w:t>1</w:t>
      </w:r>
      <w:r w:rsidR="002C5F5F">
        <w:rPr>
          <w:rFonts w:ascii="Times New Roman" w:hAnsi="Times New Roman"/>
          <w:sz w:val="24"/>
          <w:szCs w:val="24"/>
          <w:lang w:val="en-GB"/>
        </w:rPr>
        <w:t>0</w:t>
      </w:r>
      <w:r w:rsidR="005A237F" w:rsidRPr="008C632E">
        <w:rPr>
          <w:rFonts w:ascii="Times New Roman" w:hAnsi="Times New Roman"/>
          <w:sz w:val="24"/>
          <w:szCs w:val="24"/>
          <w:lang w:val="en-GB"/>
        </w:rPr>
        <w:t xml:space="preserve"> </w:t>
      </w:r>
      <w:r w:rsidR="00750D69" w:rsidRPr="008C632E">
        <w:rPr>
          <w:rFonts w:ascii="Times New Roman" w:hAnsi="Times New Roman"/>
          <w:sz w:val="24"/>
          <w:szCs w:val="24"/>
          <w:lang w:val="en-GB"/>
        </w:rPr>
        <w:t>(</w:t>
      </w:r>
      <w:r w:rsidR="002C5F5F">
        <w:rPr>
          <w:rFonts w:ascii="Times New Roman" w:hAnsi="Times New Roman"/>
          <w:sz w:val="24"/>
          <w:szCs w:val="24"/>
          <w:lang w:val="en-GB"/>
        </w:rPr>
        <w:t>45</w:t>
      </w:r>
      <w:r w:rsidR="00326176">
        <w:rPr>
          <w:rFonts w:ascii="Times New Roman" w:hAnsi="Times New Roman"/>
          <w:sz w:val="24"/>
          <w:szCs w:val="24"/>
          <w:lang w:val="en-GB"/>
        </w:rPr>
        <w:t>.</w:t>
      </w:r>
      <w:r w:rsidR="002C5F5F">
        <w:rPr>
          <w:rFonts w:ascii="Times New Roman" w:hAnsi="Times New Roman"/>
          <w:sz w:val="24"/>
          <w:szCs w:val="24"/>
          <w:lang w:val="en-GB"/>
        </w:rPr>
        <w:t>5</w:t>
      </w:r>
      <w:r w:rsidR="00750D69"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 xml:space="preserve">of them received </w:t>
      </w:r>
      <w:r w:rsidR="00326176">
        <w:rPr>
          <w:rFonts w:ascii="Times New Roman" w:hAnsi="Times New Roman"/>
          <w:sz w:val="24"/>
          <w:szCs w:val="24"/>
          <w:lang w:val="en-GB"/>
        </w:rPr>
        <w:t>MTDC followed by MC</w:t>
      </w:r>
      <w:r w:rsidR="00C74E0F"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w:t>
      </w:r>
      <w:r w:rsidR="003436E7" w:rsidRPr="008C632E">
        <w:rPr>
          <w:rFonts w:ascii="Times New Roman" w:hAnsi="Times New Roman"/>
          <w:sz w:val="24"/>
          <w:szCs w:val="24"/>
          <w:lang w:val="en-GB"/>
        </w:rPr>
        <w:t xml:space="preserve">Group </w:t>
      </w:r>
      <w:r w:rsidR="00AD479C" w:rsidRPr="008C632E">
        <w:rPr>
          <w:rFonts w:ascii="Times New Roman" w:hAnsi="Times New Roman"/>
          <w:sz w:val="24"/>
          <w:szCs w:val="24"/>
          <w:lang w:val="en-GB"/>
        </w:rPr>
        <w:t xml:space="preserve">1), whereas the remaining </w:t>
      </w:r>
      <w:r w:rsidR="00326176">
        <w:rPr>
          <w:rFonts w:ascii="Times New Roman" w:hAnsi="Times New Roman"/>
          <w:sz w:val="24"/>
          <w:szCs w:val="24"/>
          <w:lang w:val="en-GB"/>
        </w:rPr>
        <w:t>1</w:t>
      </w:r>
      <w:r w:rsidR="002C5F5F">
        <w:rPr>
          <w:rFonts w:ascii="Times New Roman" w:hAnsi="Times New Roman"/>
          <w:sz w:val="24"/>
          <w:szCs w:val="24"/>
          <w:lang w:val="en-GB"/>
        </w:rPr>
        <w:t>2</w:t>
      </w:r>
      <w:r w:rsidR="00326176" w:rsidRPr="008C632E">
        <w:rPr>
          <w:rFonts w:ascii="Times New Roman" w:hAnsi="Times New Roman"/>
          <w:sz w:val="24"/>
          <w:szCs w:val="24"/>
          <w:lang w:val="en-GB"/>
        </w:rPr>
        <w:t xml:space="preserve"> </w:t>
      </w:r>
      <w:r w:rsidR="00750D69" w:rsidRPr="008C632E">
        <w:rPr>
          <w:rFonts w:ascii="Times New Roman" w:hAnsi="Times New Roman"/>
          <w:sz w:val="24"/>
          <w:szCs w:val="24"/>
          <w:lang w:val="en-GB"/>
        </w:rPr>
        <w:t>(</w:t>
      </w:r>
      <w:r w:rsidR="002C5F5F">
        <w:rPr>
          <w:rFonts w:ascii="Times New Roman" w:hAnsi="Times New Roman"/>
          <w:sz w:val="24"/>
          <w:szCs w:val="24"/>
          <w:lang w:val="en-GB"/>
        </w:rPr>
        <w:t>54.5</w:t>
      </w:r>
      <w:r w:rsidR="00750D69"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 xml:space="preserve">were treated with </w:t>
      </w:r>
      <w:r w:rsidR="00326176">
        <w:rPr>
          <w:rFonts w:ascii="Times New Roman" w:hAnsi="Times New Roman"/>
          <w:sz w:val="24"/>
          <w:szCs w:val="24"/>
          <w:lang w:val="en-GB"/>
        </w:rPr>
        <w:t>MTDC</w:t>
      </w:r>
      <w:r w:rsidR="00326176" w:rsidRPr="008C632E">
        <w:rPr>
          <w:rFonts w:ascii="Times New Roman" w:hAnsi="Times New Roman"/>
          <w:sz w:val="24"/>
          <w:szCs w:val="24"/>
          <w:lang w:val="en-GB"/>
        </w:rPr>
        <w:t xml:space="preserve"> </w:t>
      </w:r>
      <w:r w:rsidR="00AD479C" w:rsidRPr="008C632E">
        <w:rPr>
          <w:rFonts w:ascii="Times New Roman" w:hAnsi="Times New Roman"/>
          <w:sz w:val="24"/>
          <w:szCs w:val="24"/>
          <w:lang w:val="en-GB"/>
        </w:rPr>
        <w:t>(</w:t>
      </w:r>
      <w:r w:rsidR="003436E7" w:rsidRPr="008C632E">
        <w:rPr>
          <w:rFonts w:ascii="Times New Roman" w:hAnsi="Times New Roman"/>
          <w:sz w:val="24"/>
          <w:szCs w:val="24"/>
          <w:lang w:val="en-GB"/>
        </w:rPr>
        <w:t xml:space="preserve">Group </w:t>
      </w:r>
      <w:r w:rsidR="00AD479C" w:rsidRPr="008C632E">
        <w:rPr>
          <w:rFonts w:ascii="Times New Roman" w:hAnsi="Times New Roman"/>
          <w:sz w:val="24"/>
          <w:szCs w:val="24"/>
          <w:lang w:val="en-GB"/>
        </w:rPr>
        <w:t>2).</w:t>
      </w:r>
      <w:r w:rsidR="00C50E0B" w:rsidRPr="008C632E">
        <w:rPr>
          <w:rFonts w:ascii="Times New Roman" w:hAnsi="Times New Roman"/>
          <w:sz w:val="24"/>
          <w:szCs w:val="24"/>
          <w:lang w:val="en-GB"/>
        </w:rPr>
        <w:t xml:space="preserve"> </w:t>
      </w:r>
      <w:r w:rsidR="005F674E">
        <w:rPr>
          <w:rFonts w:ascii="Times New Roman" w:hAnsi="Times New Roman"/>
          <w:sz w:val="24"/>
          <w:szCs w:val="24"/>
          <w:lang w:val="en-GB"/>
        </w:rPr>
        <w:t>Dogs’ characteristics</w:t>
      </w:r>
      <w:r w:rsidR="00C50E0B" w:rsidRPr="008C632E">
        <w:rPr>
          <w:rFonts w:ascii="Times New Roman" w:hAnsi="Times New Roman"/>
          <w:sz w:val="24"/>
          <w:szCs w:val="24"/>
          <w:lang w:val="en-GB"/>
        </w:rPr>
        <w:t xml:space="preserve"> </w:t>
      </w:r>
      <w:r w:rsidR="006B7184" w:rsidRPr="008C632E">
        <w:rPr>
          <w:rFonts w:ascii="Times New Roman" w:hAnsi="Times New Roman"/>
          <w:sz w:val="24"/>
          <w:szCs w:val="24"/>
          <w:lang w:val="en-GB"/>
        </w:rPr>
        <w:t xml:space="preserve">are listed in Table </w:t>
      </w:r>
      <w:r w:rsidR="00326176">
        <w:rPr>
          <w:rFonts w:ascii="Times New Roman" w:hAnsi="Times New Roman"/>
          <w:sz w:val="24"/>
          <w:szCs w:val="24"/>
          <w:lang w:val="en-GB"/>
        </w:rPr>
        <w:t>1</w:t>
      </w:r>
      <w:r w:rsidR="00C50E0B" w:rsidRPr="008C632E">
        <w:rPr>
          <w:rFonts w:ascii="Times New Roman" w:hAnsi="Times New Roman"/>
          <w:sz w:val="24"/>
          <w:szCs w:val="24"/>
          <w:lang w:val="en-GB"/>
        </w:rPr>
        <w:t>.</w:t>
      </w:r>
      <w:r w:rsidR="00BF4C7E" w:rsidRPr="00BF4C7E">
        <w:rPr>
          <w:rFonts w:ascii="Arial" w:eastAsia="Times New Roman" w:hAnsi="Arial" w:cs="Arial"/>
          <w:lang w:val="en-US"/>
        </w:rPr>
        <w:t xml:space="preserve"> </w:t>
      </w:r>
      <w:r w:rsidR="00D94DEE">
        <w:rPr>
          <w:rFonts w:ascii="Times New Roman" w:hAnsi="Times New Roman"/>
          <w:sz w:val="24"/>
          <w:szCs w:val="24"/>
          <w:lang w:val="en-GB"/>
        </w:rPr>
        <w:t>D</w:t>
      </w:r>
      <w:r w:rsidR="00BF4C7E" w:rsidRPr="00E0525C">
        <w:rPr>
          <w:rFonts w:ascii="Times New Roman" w:hAnsi="Times New Roman"/>
          <w:sz w:val="24"/>
          <w:szCs w:val="24"/>
          <w:lang w:val="en-GB"/>
        </w:rPr>
        <w:t>ogs were not stratified based on prognostic risk</w:t>
      </w:r>
      <w:r w:rsidR="008E393E">
        <w:rPr>
          <w:rFonts w:ascii="Times New Roman" w:hAnsi="Times New Roman"/>
          <w:sz w:val="24"/>
          <w:szCs w:val="24"/>
          <w:lang w:val="en-GB"/>
        </w:rPr>
        <w:t>,</w:t>
      </w:r>
      <w:r w:rsidR="00D94DEE">
        <w:rPr>
          <w:rFonts w:ascii="Times New Roman" w:hAnsi="Times New Roman"/>
          <w:sz w:val="24"/>
          <w:szCs w:val="24"/>
          <w:lang w:val="en-GB"/>
        </w:rPr>
        <w:t xml:space="preserve"> but</w:t>
      </w:r>
      <w:r w:rsidR="00BF4C7E" w:rsidRPr="00E0525C">
        <w:rPr>
          <w:rFonts w:ascii="Times New Roman" w:hAnsi="Times New Roman"/>
          <w:sz w:val="24"/>
          <w:szCs w:val="24"/>
          <w:lang w:val="en-GB"/>
        </w:rPr>
        <w:t xml:space="preserve"> there was good balance between arms </w:t>
      </w:r>
      <w:r w:rsidR="00BF4C7E" w:rsidRPr="00E0525C">
        <w:rPr>
          <w:rFonts w:ascii="Times New Roman" w:hAnsi="Times New Roman"/>
          <w:sz w:val="24"/>
          <w:szCs w:val="24"/>
          <w:lang w:val="en-GB"/>
        </w:rPr>
        <w:lastRenderedPageBreak/>
        <w:t>regar</w:t>
      </w:r>
      <w:r w:rsidR="00BF4C7E">
        <w:rPr>
          <w:rFonts w:ascii="Times New Roman" w:hAnsi="Times New Roman"/>
          <w:sz w:val="24"/>
          <w:szCs w:val="24"/>
          <w:lang w:val="en-GB"/>
        </w:rPr>
        <w:t xml:space="preserve">ding </w:t>
      </w:r>
      <w:r w:rsidR="002052D5">
        <w:rPr>
          <w:rFonts w:ascii="Times New Roman" w:hAnsi="Times New Roman"/>
          <w:sz w:val="24"/>
          <w:szCs w:val="24"/>
          <w:lang w:val="en-GB"/>
        </w:rPr>
        <w:t>dogs</w:t>
      </w:r>
      <w:r w:rsidR="00656C2E">
        <w:rPr>
          <w:rFonts w:ascii="Times New Roman" w:hAnsi="Times New Roman"/>
          <w:sz w:val="24"/>
          <w:szCs w:val="24"/>
          <w:lang w:val="en-GB"/>
        </w:rPr>
        <w:t>’</w:t>
      </w:r>
      <w:r w:rsidR="002052D5">
        <w:rPr>
          <w:rFonts w:ascii="Times New Roman" w:hAnsi="Times New Roman"/>
          <w:sz w:val="24"/>
          <w:szCs w:val="24"/>
          <w:lang w:val="en-GB"/>
        </w:rPr>
        <w:t xml:space="preserve"> features and </w:t>
      </w:r>
      <w:r w:rsidR="00BF4C7E">
        <w:rPr>
          <w:rFonts w:ascii="Times New Roman" w:hAnsi="Times New Roman"/>
          <w:sz w:val="24"/>
          <w:szCs w:val="24"/>
          <w:lang w:val="en-GB"/>
        </w:rPr>
        <w:t>possible outcome variables</w:t>
      </w:r>
      <w:r w:rsidR="00D94DEE">
        <w:rPr>
          <w:rFonts w:ascii="Times New Roman" w:hAnsi="Times New Roman"/>
          <w:sz w:val="24"/>
          <w:szCs w:val="24"/>
          <w:lang w:val="en-GB"/>
        </w:rPr>
        <w:t>; however</w:t>
      </w:r>
      <w:r w:rsidR="002052D5">
        <w:rPr>
          <w:rFonts w:ascii="Times New Roman" w:hAnsi="Times New Roman"/>
          <w:sz w:val="24"/>
          <w:szCs w:val="24"/>
          <w:lang w:val="en-GB"/>
        </w:rPr>
        <w:t>, concerning sex distribution,</w:t>
      </w:r>
      <w:r w:rsidR="00D94DEE">
        <w:rPr>
          <w:rFonts w:ascii="Times New Roman" w:hAnsi="Times New Roman"/>
          <w:sz w:val="24"/>
          <w:szCs w:val="24"/>
          <w:lang w:val="en-GB"/>
        </w:rPr>
        <w:t xml:space="preserve"> </w:t>
      </w:r>
      <w:ins w:id="16" w:author="Laura Marconato" w:date="2015-09-28T18:08:00Z">
        <w:r w:rsidR="007856AC">
          <w:rPr>
            <w:rFonts w:ascii="Times New Roman" w:hAnsi="Times New Roman"/>
            <w:sz w:val="24"/>
            <w:szCs w:val="24"/>
            <w:lang w:val="en-GB"/>
          </w:rPr>
          <w:t xml:space="preserve">there was a statistically significant difference between groups, as </w:t>
        </w:r>
      </w:ins>
      <w:r w:rsidR="00D94DEE">
        <w:rPr>
          <w:rFonts w:ascii="Times New Roman" w:hAnsi="Times New Roman"/>
          <w:sz w:val="24"/>
          <w:szCs w:val="24"/>
          <w:lang w:val="en-GB"/>
        </w:rPr>
        <w:t xml:space="preserve">males were more common in Group 1 and females </w:t>
      </w:r>
      <w:r w:rsidR="00656C2E">
        <w:rPr>
          <w:rFonts w:ascii="Times New Roman" w:hAnsi="Times New Roman"/>
          <w:sz w:val="24"/>
          <w:szCs w:val="24"/>
          <w:lang w:val="en-GB"/>
        </w:rPr>
        <w:t xml:space="preserve">were more common </w:t>
      </w:r>
      <w:r w:rsidR="00D94DEE">
        <w:rPr>
          <w:rFonts w:ascii="Times New Roman" w:hAnsi="Times New Roman"/>
          <w:sz w:val="24"/>
          <w:szCs w:val="24"/>
          <w:lang w:val="en-GB"/>
        </w:rPr>
        <w:t xml:space="preserve">in Group 2 </w:t>
      </w:r>
      <w:del w:id="17" w:author="Laura Marconato" w:date="2015-09-28T18:08:00Z">
        <w:r w:rsidR="00BF4C7E" w:rsidDel="007856AC">
          <w:rPr>
            <w:rFonts w:ascii="Times New Roman" w:hAnsi="Times New Roman"/>
            <w:sz w:val="24"/>
            <w:szCs w:val="24"/>
            <w:lang w:val="en-GB"/>
          </w:rPr>
          <w:delText xml:space="preserve"> </w:delText>
        </w:r>
      </w:del>
      <w:r w:rsidR="00BF4C7E">
        <w:rPr>
          <w:rFonts w:ascii="Times New Roman" w:hAnsi="Times New Roman"/>
          <w:sz w:val="24"/>
          <w:szCs w:val="24"/>
          <w:lang w:val="en-GB"/>
        </w:rPr>
        <w:t>(</w:t>
      </w:r>
      <w:ins w:id="18" w:author="Laura Marconato" w:date="2015-09-28T18:08:00Z">
        <w:r w:rsidR="007856AC">
          <w:rPr>
            <w:rFonts w:ascii="Times New Roman" w:hAnsi="Times New Roman"/>
            <w:sz w:val="24"/>
            <w:szCs w:val="24"/>
            <w:lang w:val="en-GB"/>
          </w:rPr>
          <w:t xml:space="preserve">P=0.043; </w:t>
        </w:r>
      </w:ins>
      <w:r w:rsidR="00BF4C7E">
        <w:rPr>
          <w:rFonts w:ascii="Times New Roman" w:hAnsi="Times New Roman"/>
          <w:sz w:val="24"/>
          <w:szCs w:val="24"/>
          <w:lang w:val="en-GB"/>
        </w:rPr>
        <w:t xml:space="preserve">Table </w:t>
      </w:r>
      <w:r w:rsidR="00E0525C">
        <w:rPr>
          <w:rFonts w:ascii="Times New Roman" w:hAnsi="Times New Roman"/>
          <w:sz w:val="24"/>
          <w:szCs w:val="24"/>
          <w:lang w:val="en-GB"/>
        </w:rPr>
        <w:t>2</w:t>
      </w:r>
      <w:r w:rsidR="00BF4C7E">
        <w:rPr>
          <w:rFonts w:ascii="Times New Roman" w:hAnsi="Times New Roman"/>
          <w:sz w:val="24"/>
          <w:szCs w:val="24"/>
          <w:lang w:val="en-GB"/>
        </w:rPr>
        <w:t xml:space="preserve">). </w:t>
      </w:r>
      <w:ins w:id="19" w:author="Laura Marconato" w:date="2015-09-28T18:10:00Z">
        <w:r w:rsidR="00795943">
          <w:rPr>
            <w:rFonts w:ascii="Times New Roman" w:hAnsi="Times New Roman"/>
            <w:sz w:val="24"/>
            <w:szCs w:val="24"/>
            <w:lang w:val="en-GB"/>
          </w:rPr>
          <w:t xml:space="preserve">For </w:t>
        </w:r>
      </w:ins>
      <w:ins w:id="20" w:author="Laura Marconato" w:date="2015-09-28T18:11:00Z">
        <w:r w:rsidR="00795943">
          <w:rPr>
            <w:rFonts w:ascii="Times New Roman" w:hAnsi="Times New Roman"/>
            <w:sz w:val="24"/>
            <w:szCs w:val="24"/>
            <w:lang w:val="en-GB"/>
          </w:rPr>
          <w:t>all</w:t>
        </w:r>
      </w:ins>
      <w:ins w:id="21" w:author="Laura Marconato" w:date="2015-09-28T18:10:00Z">
        <w:r w:rsidR="00795943">
          <w:rPr>
            <w:rFonts w:ascii="Times New Roman" w:hAnsi="Times New Roman"/>
            <w:sz w:val="24"/>
            <w:szCs w:val="24"/>
            <w:lang w:val="en-GB"/>
          </w:rPr>
          <w:t xml:space="preserve"> dogs, </w:t>
        </w:r>
        <w:r w:rsidR="00795943">
          <w:rPr>
            <w:rFonts w:ascii="Times New Roman" w:hAnsi="Times New Roman"/>
            <w:sz w:val="24"/>
            <w:szCs w:val="24"/>
            <w:lang w:val="en-US"/>
          </w:rPr>
          <w:t>pre</w:t>
        </w:r>
        <w:r w:rsidR="00795943" w:rsidRPr="00BC01D9">
          <w:rPr>
            <w:rFonts w:ascii="Times New Roman" w:hAnsi="Times New Roman"/>
            <w:sz w:val="24"/>
            <w:szCs w:val="24"/>
            <w:lang w:val="en-US"/>
          </w:rPr>
          <w:t>-surgical</w:t>
        </w:r>
        <w:r w:rsidR="00795943">
          <w:rPr>
            <w:rFonts w:ascii="Times New Roman" w:hAnsi="Times New Roman"/>
            <w:sz w:val="24"/>
            <w:szCs w:val="24"/>
            <w:lang w:val="en-US"/>
          </w:rPr>
          <w:t xml:space="preserve">, pre-dosing, and post-dosing imaging investigations were performed through thoracic radiographs and abdominal ultrasound. Two dogs (case 6 and </w:t>
        </w:r>
      </w:ins>
      <w:ins w:id="22" w:author="Laura Marconato" w:date="2015-09-28T18:11:00Z">
        <w:r w:rsidR="00795943">
          <w:rPr>
            <w:rFonts w:ascii="Times New Roman" w:hAnsi="Times New Roman"/>
            <w:sz w:val="24"/>
            <w:szCs w:val="24"/>
            <w:lang w:val="en-US"/>
          </w:rPr>
          <w:t xml:space="preserve">case </w:t>
        </w:r>
      </w:ins>
      <w:ins w:id="23" w:author="Laura Marconato" w:date="2015-09-28T18:10:00Z">
        <w:r w:rsidR="00795943">
          <w:rPr>
            <w:rFonts w:ascii="Times New Roman" w:hAnsi="Times New Roman"/>
            <w:sz w:val="24"/>
            <w:szCs w:val="24"/>
            <w:lang w:val="en-US"/>
          </w:rPr>
          <w:t>22; Table 1) had CT scans repeated throughout the follow-up period</w:t>
        </w:r>
      </w:ins>
      <w:ins w:id="24" w:author="Laura Marconato" w:date="2015-09-28T18:11:00Z">
        <w:r w:rsidR="00795943">
          <w:rPr>
            <w:rFonts w:ascii="Times New Roman" w:hAnsi="Times New Roman"/>
            <w:sz w:val="24"/>
            <w:szCs w:val="24"/>
            <w:lang w:val="en-US"/>
          </w:rPr>
          <w:t>.</w:t>
        </w:r>
      </w:ins>
    </w:p>
    <w:p w:rsidR="00EC1FF5" w:rsidRPr="008C632E" w:rsidRDefault="00EC1FF5" w:rsidP="00BC01D9">
      <w:pPr>
        <w:spacing w:after="0" w:line="480" w:lineRule="auto"/>
        <w:ind w:right="567"/>
        <w:jc w:val="both"/>
        <w:rPr>
          <w:rFonts w:ascii="Times New Roman" w:hAnsi="Times New Roman"/>
          <w:sz w:val="24"/>
          <w:szCs w:val="24"/>
          <w:lang w:val="en-GB"/>
        </w:rPr>
      </w:pPr>
    </w:p>
    <w:p w:rsidR="00042DD4" w:rsidRPr="008C632E" w:rsidRDefault="00042DD4" w:rsidP="00BC01D9">
      <w:pPr>
        <w:spacing w:after="0" w:line="480" w:lineRule="auto"/>
        <w:ind w:right="567"/>
        <w:jc w:val="both"/>
        <w:rPr>
          <w:rFonts w:ascii="Times New Roman" w:hAnsi="Times New Roman"/>
          <w:b/>
          <w:i/>
          <w:sz w:val="24"/>
          <w:szCs w:val="24"/>
          <w:lang w:val="en-GB"/>
        </w:rPr>
      </w:pPr>
      <w:r w:rsidRPr="008C632E">
        <w:rPr>
          <w:rFonts w:ascii="Times New Roman" w:hAnsi="Times New Roman"/>
          <w:b/>
          <w:i/>
          <w:sz w:val="24"/>
          <w:szCs w:val="24"/>
          <w:lang w:val="en-GB"/>
        </w:rPr>
        <w:t>Group 1</w:t>
      </w:r>
      <w:r w:rsidR="00DB1C82">
        <w:rPr>
          <w:rFonts w:ascii="Times New Roman" w:hAnsi="Times New Roman"/>
          <w:b/>
          <w:i/>
          <w:sz w:val="24"/>
          <w:szCs w:val="24"/>
          <w:lang w:val="en-GB"/>
        </w:rPr>
        <w:t xml:space="preserve"> </w:t>
      </w:r>
      <w:r w:rsidR="00586BEB">
        <w:rPr>
          <w:rFonts w:ascii="Times New Roman" w:hAnsi="Times New Roman"/>
          <w:b/>
          <w:i/>
          <w:sz w:val="24"/>
          <w:szCs w:val="24"/>
          <w:lang w:val="en-GB"/>
        </w:rPr>
        <w:t>(MTDC-MC)</w:t>
      </w:r>
    </w:p>
    <w:p w:rsidR="00F12534" w:rsidRPr="008C632E" w:rsidRDefault="00042DD4" w:rsidP="00F12534">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There were </w:t>
      </w:r>
      <w:r w:rsidR="00290039">
        <w:rPr>
          <w:rFonts w:ascii="Times New Roman" w:hAnsi="Times New Roman"/>
          <w:sz w:val="24"/>
          <w:szCs w:val="24"/>
          <w:lang w:val="en-GB"/>
        </w:rPr>
        <w:t>3</w:t>
      </w:r>
      <w:r w:rsidR="00290039"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mixed breed dogs, </w:t>
      </w:r>
      <w:r w:rsidR="00290039">
        <w:rPr>
          <w:rFonts w:ascii="Times New Roman" w:hAnsi="Times New Roman"/>
          <w:sz w:val="24"/>
          <w:szCs w:val="24"/>
          <w:lang w:val="en-GB"/>
        </w:rPr>
        <w:t xml:space="preserve">2 German shepherds, </w:t>
      </w:r>
      <w:r w:rsidR="002C5F5F">
        <w:rPr>
          <w:rFonts w:ascii="Times New Roman" w:hAnsi="Times New Roman"/>
          <w:sz w:val="24"/>
          <w:szCs w:val="24"/>
          <w:lang w:val="en-GB"/>
        </w:rPr>
        <w:t xml:space="preserve">1 </w:t>
      </w:r>
      <w:r w:rsidR="00290039">
        <w:rPr>
          <w:rFonts w:ascii="Times New Roman" w:hAnsi="Times New Roman"/>
          <w:sz w:val="24"/>
          <w:szCs w:val="24"/>
          <w:lang w:val="en-GB"/>
        </w:rPr>
        <w:t xml:space="preserve">Golden retriever, </w:t>
      </w:r>
      <w:r w:rsidR="00290039" w:rsidRPr="008C632E">
        <w:rPr>
          <w:rFonts w:ascii="Times New Roman" w:hAnsi="Times New Roman"/>
          <w:sz w:val="24"/>
          <w:szCs w:val="24"/>
          <w:lang w:val="en-GB"/>
        </w:rPr>
        <w:t>1 Labrador retriever</w:t>
      </w:r>
      <w:r w:rsidR="00290039">
        <w:rPr>
          <w:rFonts w:ascii="Times New Roman" w:hAnsi="Times New Roman"/>
          <w:sz w:val="24"/>
          <w:szCs w:val="24"/>
          <w:lang w:val="en-GB"/>
        </w:rPr>
        <w:t>,</w:t>
      </w:r>
      <w:r w:rsidR="00290039" w:rsidRPr="008C632E">
        <w:rPr>
          <w:rFonts w:ascii="Times New Roman" w:hAnsi="Times New Roman"/>
          <w:sz w:val="24"/>
          <w:szCs w:val="24"/>
          <w:lang w:val="en-GB"/>
        </w:rPr>
        <w:t xml:space="preserve"> </w:t>
      </w:r>
      <w:r w:rsidR="00290039">
        <w:rPr>
          <w:rFonts w:ascii="Times New Roman" w:hAnsi="Times New Roman"/>
          <w:sz w:val="24"/>
          <w:szCs w:val="24"/>
          <w:lang w:val="en-GB"/>
        </w:rPr>
        <w:t>1</w:t>
      </w:r>
      <w:r w:rsidR="00290039" w:rsidRPr="008C632E">
        <w:rPr>
          <w:rFonts w:ascii="Times New Roman" w:hAnsi="Times New Roman"/>
          <w:sz w:val="24"/>
          <w:szCs w:val="24"/>
          <w:lang w:val="en-GB"/>
        </w:rPr>
        <w:t xml:space="preserve"> </w:t>
      </w:r>
      <w:r w:rsidR="00D8565D" w:rsidRPr="008C632E">
        <w:rPr>
          <w:rFonts w:ascii="Times New Roman" w:hAnsi="Times New Roman"/>
          <w:sz w:val="24"/>
          <w:szCs w:val="24"/>
          <w:lang w:val="en-GB"/>
        </w:rPr>
        <w:t xml:space="preserve">Boxer, </w:t>
      </w:r>
      <w:r w:rsidR="00290039">
        <w:rPr>
          <w:rFonts w:ascii="Times New Roman" w:hAnsi="Times New Roman"/>
          <w:sz w:val="24"/>
          <w:szCs w:val="24"/>
          <w:lang w:val="en-GB"/>
        </w:rPr>
        <w:t xml:space="preserve">1 Great Dane, </w:t>
      </w:r>
      <w:r w:rsidR="005B0EA6" w:rsidRPr="008C632E">
        <w:rPr>
          <w:rFonts w:ascii="Times New Roman" w:hAnsi="Times New Roman"/>
          <w:sz w:val="24"/>
          <w:szCs w:val="24"/>
          <w:lang w:val="en-GB"/>
        </w:rPr>
        <w:t xml:space="preserve">and 1 Italian cane </w:t>
      </w:r>
      <w:proofErr w:type="spellStart"/>
      <w:r w:rsidR="00290039">
        <w:rPr>
          <w:rFonts w:ascii="Times New Roman" w:hAnsi="Times New Roman"/>
          <w:sz w:val="24"/>
          <w:szCs w:val="24"/>
          <w:lang w:val="en-GB"/>
        </w:rPr>
        <w:t>C</w:t>
      </w:r>
      <w:r w:rsidR="00290039" w:rsidRPr="008C632E">
        <w:rPr>
          <w:rFonts w:ascii="Times New Roman" w:hAnsi="Times New Roman"/>
          <w:sz w:val="24"/>
          <w:szCs w:val="24"/>
          <w:lang w:val="en-GB"/>
        </w:rPr>
        <w:t>orso</w:t>
      </w:r>
      <w:proofErr w:type="spellEnd"/>
      <w:r w:rsidRPr="008C632E">
        <w:rPr>
          <w:rFonts w:ascii="Times New Roman" w:hAnsi="Times New Roman"/>
          <w:sz w:val="24"/>
          <w:szCs w:val="24"/>
          <w:lang w:val="en-GB"/>
        </w:rPr>
        <w:t xml:space="preserve">. </w:t>
      </w:r>
      <w:r w:rsidR="00B6399E">
        <w:rPr>
          <w:rFonts w:ascii="Times New Roman" w:hAnsi="Times New Roman"/>
          <w:sz w:val="24"/>
          <w:szCs w:val="24"/>
          <w:lang w:val="en-GB"/>
        </w:rPr>
        <w:t xml:space="preserve">Mean age was </w:t>
      </w:r>
      <w:r w:rsidR="00B6399E" w:rsidRPr="0050329B">
        <w:rPr>
          <w:rFonts w:ascii="Times New Roman" w:hAnsi="Times New Roman"/>
          <w:sz w:val="24"/>
          <w:szCs w:val="24"/>
          <w:lang w:val="en-GB"/>
        </w:rPr>
        <w:t>8.9 (± 2.6) years</w:t>
      </w:r>
      <w:r w:rsidR="00B6399E">
        <w:rPr>
          <w:rFonts w:ascii="Times New Roman" w:hAnsi="Times New Roman"/>
          <w:sz w:val="24"/>
          <w:szCs w:val="24"/>
          <w:lang w:val="en-GB"/>
        </w:rPr>
        <w:t xml:space="preserve"> and mean weight was </w:t>
      </w:r>
      <w:r w:rsidR="00B6399E" w:rsidRPr="0050329B">
        <w:rPr>
          <w:rFonts w:ascii="Times New Roman" w:hAnsi="Times New Roman"/>
          <w:sz w:val="24"/>
          <w:szCs w:val="24"/>
          <w:lang w:val="en-GB"/>
        </w:rPr>
        <w:t>36.4 (± 12.0) kg</w:t>
      </w:r>
      <w:r w:rsidR="00B6399E">
        <w:rPr>
          <w:rFonts w:ascii="Times New Roman" w:hAnsi="Times New Roman"/>
          <w:sz w:val="24"/>
          <w:szCs w:val="24"/>
          <w:lang w:val="en-GB"/>
        </w:rPr>
        <w:t>.</w:t>
      </w:r>
      <w:r w:rsidR="00B6399E" w:rsidRPr="008C632E">
        <w:rPr>
          <w:rFonts w:ascii="Times New Roman" w:hAnsi="Times New Roman"/>
          <w:sz w:val="24"/>
          <w:szCs w:val="24"/>
          <w:lang w:val="en-GB"/>
        </w:rPr>
        <w:t xml:space="preserve"> </w:t>
      </w:r>
      <w:r w:rsidR="00D2191D" w:rsidRPr="008C632E">
        <w:rPr>
          <w:rFonts w:ascii="Times New Roman" w:hAnsi="Times New Roman"/>
          <w:sz w:val="24"/>
          <w:szCs w:val="24"/>
          <w:lang w:val="en-GB"/>
        </w:rPr>
        <w:t xml:space="preserve">There were </w:t>
      </w:r>
      <w:r w:rsidR="00CE16FE">
        <w:rPr>
          <w:rFonts w:ascii="Times New Roman" w:hAnsi="Times New Roman"/>
          <w:sz w:val="24"/>
          <w:szCs w:val="24"/>
          <w:lang w:val="en-GB"/>
        </w:rPr>
        <w:t>8</w:t>
      </w:r>
      <w:r w:rsidR="00CE16FE" w:rsidRPr="008C632E">
        <w:rPr>
          <w:rFonts w:ascii="Times New Roman" w:hAnsi="Times New Roman"/>
          <w:sz w:val="24"/>
          <w:szCs w:val="24"/>
          <w:lang w:val="en-GB"/>
        </w:rPr>
        <w:t xml:space="preserve"> </w:t>
      </w:r>
      <w:r w:rsidR="00D2191D" w:rsidRPr="008C632E">
        <w:rPr>
          <w:rFonts w:ascii="Times New Roman" w:hAnsi="Times New Roman"/>
          <w:sz w:val="24"/>
          <w:szCs w:val="24"/>
          <w:lang w:val="en-GB"/>
        </w:rPr>
        <w:t>males (</w:t>
      </w:r>
      <w:r w:rsidR="005969FA" w:rsidRPr="008C632E">
        <w:rPr>
          <w:rFonts w:ascii="Times New Roman" w:hAnsi="Times New Roman"/>
          <w:sz w:val="24"/>
          <w:szCs w:val="24"/>
          <w:lang w:val="en-GB"/>
        </w:rPr>
        <w:t>n=</w:t>
      </w:r>
      <w:r w:rsidR="00CE16FE">
        <w:rPr>
          <w:rFonts w:ascii="Times New Roman" w:hAnsi="Times New Roman"/>
          <w:sz w:val="24"/>
          <w:szCs w:val="24"/>
          <w:lang w:val="en-GB"/>
        </w:rPr>
        <w:t>4</w:t>
      </w:r>
      <w:r w:rsidR="005B0EA6" w:rsidRPr="008C632E">
        <w:rPr>
          <w:rFonts w:ascii="Times New Roman" w:hAnsi="Times New Roman"/>
          <w:sz w:val="24"/>
          <w:szCs w:val="24"/>
          <w:lang w:val="en-GB"/>
        </w:rPr>
        <w:t xml:space="preserve"> </w:t>
      </w:r>
      <w:r w:rsidR="00D2191D" w:rsidRPr="008C632E">
        <w:rPr>
          <w:rFonts w:ascii="Times New Roman" w:hAnsi="Times New Roman"/>
          <w:sz w:val="24"/>
          <w:szCs w:val="24"/>
          <w:lang w:val="en-GB"/>
        </w:rPr>
        <w:t xml:space="preserve">neutered) and </w:t>
      </w:r>
      <w:r w:rsidR="002C5F5F">
        <w:rPr>
          <w:rFonts w:ascii="Times New Roman" w:hAnsi="Times New Roman"/>
          <w:sz w:val="24"/>
          <w:szCs w:val="24"/>
          <w:lang w:val="en-GB"/>
        </w:rPr>
        <w:t>2</w:t>
      </w:r>
      <w:r w:rsidR="00CE16FE" w:rsidRPr="008C632E">
        <w:rPr>
          <w:rFonts w:ascii="Times New Roman" w:hAnsi="Times New Roman"/>
          <w:sz w:val="24"/>
          <w:szCs w:val="24"/>
          <w:lang w:val="en-GB"/>
        </w:rPr>
        <w:t xml:space="preserve"> </w:t>
      </w:r>
      <w:r w:rsidR="002C5F5F">
        <w:rPr>
          <w:rFonts w:ascii="Times New Roman" w:hAnsi="Times New Roman"/>
          <w:sz w:val="24"/>
          <w:szCs w:val="24"/>
          <w:lang w:val="en-GB"/>
        </w:rPr>
        <w:t xml:space="preserve">spayed </w:t>
      </w:r>
      <w:r w:rsidR="00D2191D" w:rsidRPr="008C632E">
        <w:rPr>
          <w:rFonts w:ascii="Times New Roman" w:hAnsi="Times New Roman"/>
          <w:sz w:val="24"/>
          <w:szCs w:val="24"/>
          <w:lang w:val="en-GB"/>
        </w:rPr>
        <w:t xml:space="preserve">female dogs. </w:t>
      </w:r>
      <w:r w:rsidR="00BD16DB" w:rsidRPr="008C632E">
        <w:rPr>
          <w:rFonts w:ascii="Times New Roman" w:hAnsi="Times New Roman"/>
          <w:sz w:val="24"/>
          <w:szCs w:val="24"/>
          <w:lang w:val="en-GB"/>
        </w:rPr>
        <w:t xml:space="preserve">HSA </w:t>
      </w:r>
      <w:r w:rsidR="005C3575" w:rsidRPr="008C632E">
        <w:rPr>
          <w:rFonts w:ascii="Times New Roman" w:hAnsi="Times New Roman"/>
          <w:sz w:val="24"/>
          <w:szCs w:val="24"/>
          <w:lang w:val="en-GB"/>
        </w:rPr>
        <w:t xml:space="preserve">occurred in the spleen as primary site in </w:t>
      </w:r>
      <w:r w:rsidR="00CE16FE">
        <w:rPr>
          <w:rFonts w:ascii="Times New Roman" w:hAnsi="Times New Roman"/>
          <w:sz w:val="24"/>
          <w:szCs w:val="24"/>
          <w:lang w:val="en-GB"/>
        </w:rPr>
        <w:t>8</w:t>
      </w:r>
      <w:r w:rsidR="00CE16FE" w:rsidRPr="008C632E">
        <w:rPr>
          <w:rFonts w:ascii="Times New Roman" w:hAnsi="Times New Roman"/>
          <w:sz w:val="24"/>
          <w:szCs w:val="24"/>
          <w:lang w:val="en-GB"/>
        </w:rPr>
        <w:t xml:space="preserve"> </w:t>
      </w:r>
      <w:r w:rsidR="005C3575" w:rsidRPr="008C632E">
        <w:rPr>
          <w:rFonts w:ascii="Times New Roman" w:hAnsi="Times New Roman"/>
          <w:sz w:val="24"/>
          <w:szCs w:val="24"/>
          <w:lang w:val="en-GB"/>
        </w:rPr>
        <w:t xml:space="preserve">dogs; </w:t>
      </w:r>
      <w:r w:rsidR="00CE16FE">
        <w:rPr>
          <w:rFonts w:ascii="Times New Roman" w:hAnsi="Times New Roman"/>
          <w:sz w:val="24"/>
          <w:szCs w:val="24"/>
          <w:lang w:val="en-GB"/>
        </w:rPr>
        <w:t xml:space="preserve">all </w:t>
      </w:r>
      <w:r w:rsidR="00BF4C7E">
        <w:rPr>
          <w:rFonts w:ascii="Times New Roman" w:hAnsi="Times New Roman"/>
          <w:sz w:val="24"/>
          <w:szCs w:val="24"/>
          <w:lang w:val="en-GB"/>
        </w:rPr>
        <w:t>dogs</w:t>
      </w:r>
      <w:r w:rsidR="00CE16FE">
        <w:rPr>
          <w:rFonts w:ascii="Times New Roman" w:hAnsi="Times New Roman"/>
          <w:sz w:val="24"/>
          <w:szCs w:val="24"/>
          <w:lang w:val="en-GB"/>
        </w:rPr>
        <w:t xml:space="preserve"> </w:t>
      </w:r>
      <w:r w:rsidR="005C3575" w:rsidRPr="008C632E">
        <w:rPr>
          <w:rFonts w:ascii="Times New Roman" w:hAnsi="Times New Roman"/>
          <w:sz w:val="24"/>
          <w:szCs w:val="24"/>
          <w:lang w:val="en-GB"/>
        </w:rPr>
        <w:t xml:space="preserve">presented with </w:t>
      </w:r>
      <w:proofErr w:type="spellStart"/>
      <w:r w:rsidR="005C3575" w:rsidRPr="008C632E">
        <w:rPr>
          <w:rFonts w:ascii="Times New Roman" w:hAnsi="Times New Roman"/>
          <w:sz w:val="24"/>
          <w:szCs w:val="24"/>
          <w:lang w:val="en-GB"/>
        </w:rPr>
        <w:t>hemoperitoneum</w:t>
      </w:r>
      <w:proofErr w:type="spellEnd"/>
      <w:r w:rsidR="005C3575" w:rsidRPr="008C632E">
        <w:rPr>
          <w:rFonts w:ascii="Times New Roman" w:hAnsi="Times New Roman"/>
          <w:sz w:val="24"/>
          <w:szCs w:val="24"/>
          <w:lang w:val="en-GB"/>
        </w:rPr>
        <w:t xml:space="preserve"> because of splenic rupture. </w:t>
      </w:r>
      <w:r w:rsidR="005B374E" w:rsidRPr="008C632E">
        <w:rPr>
          <w:rFonts w:ascii="Times New Roman" w:hAnsi="Times New Roman"/>
          <w:sz w:val="24"/>
          <w:szCs w:val="24"/>
          <w:lang w:val="en-GB"/>
        </w:rPr>
        <w:t>T</w:t>
      </w:r>
      <w:r w:rsidR="00BD16DB" w:rsidRPr="008C632E">
        <w:rPr>
          <w:rFonts w:ascii="Times New Roman" w:hAnsi="Times New Roman"/>
          <w:sz w:val="24"/>
          <w:szCs w:val="24"/>
          <w:lang w:val="en-GB"/>
        </w:rPr>
        <w:t xml:space="preserve">he remaining </w:t>
      </w:r>
      <w:r w:rsidR="002C5F5F">
        <w:rPr>
          <w:rFonts w:ascii="Times New Roman" w:hAnsi="Times New Roman"/>
          <w:sz w:val="24"/>
          <w:szCs w:val="24"/>
          <w:lang w:val="en-GB"/>
        </w:rPr>
        <w:t>2</w:t>
      </w:r>
      <w:r w:rsidR="002C5F5F" w:rsidRPr="008C632E">
        <w:rPr>
          <w:rFonts w:ascii="Times New Roman" w:hAnsi="Times New Roman"/>
          <w:sz w:val="24"/>
          <w:szCs w:val="24"/>
          <w:lang w:val="en-GB"/>
        </w:rPr>
        <w:t xml:space="preserve"> </w:t>
      </w:r>
      <w:r w:rsidR="00BD16DB" w:rsidRPr="008C632E">
        <w:rPr>
          <w:rFonts w:ascii="Times New Roman" w:hAnsi="Times New Roman"/>
          <w:sz w:val="24"/>
          <w:szCs w:val="24"/>
          <w:lang w:val="en-GB"/>
        </w:rPr>
        <w:t xml:space="preserve">dogs had </w:t>
      </w:r>
      <w:r w:rsidR="005C3575" w:rsidRPr="008C632E">
        <w:rPr>
          <w:rFonts w:ascii="Times New Roman" w:hAnsi="Times New Roman"/>
          <w:sz w:val="24"/>
          <w:szCs w:val="24"/>
          <w:lang w:val="en-GB"/>
        </w:rPr>
        <w:t>subcutaneous</w:t>
      </w:r>
      <w:r w:rsidR="00CE16FE">
        <w:rPr>
          <w:rFonts w:ascii="Times New Roman" w:hAnsi="Times New Roman"/>
          <w:sz w:val="24"/>
          <w:szCs w:val="24"/>
          <w:lang w:val="en-GB"/>
        </w:rPr>
        <w:t xml:space="preserve"> </w:t>
      </w:r>
      <w:r w:rsidR="00BF4C7E">
        <w:rPr>
          <w:rFonts w:ascii="Times New Roman" w:hAnsi="Times New Roman"/>
          <w:sz w:val="24"/>
          <w:szCs w:val="24"/>
          <w:lang w:val="en-GB"/>
        </w:rPr>
        <w:t>(n=</w:t>
      </w:r>
      <w:r w:rsidR="002C5F5F">
        <w:rPr>
          <w:rFonts w:ascii="Times New Roman" w:hAnsi="Times New Roman"/>
          <w:sz w:val="24"/>
          <w:szCs w:val="24"/>
          <w:lang w:val="en-GB"/>
        </w:rPr>
        <w:t>1</w:t>
      </w:r>
      <w:r w:rsidR="00BF4C7E">
        <w:rPr>
          <w:rFonts w:ascii="Times New Roman" w:hAnsi="Times New Roman"/>
          <w:sz w:val="24"/>
          <w:szCs w:val="24"/>
          <w:lang w:val="en-GB"/>
        </w:rPr>
        <w:t>) and osseous (n=1)</w:t>
      </w:r>
      <w:r w:rsidR="00482AE8">
        <w:rPr>
          <w:rFonts w:ascii="Times New Roman" w:hAnsi="Times New Roman"/>
          <w:sz w:val="24"/>
          <w:szCs w:val="24"/>
          <w:lang w:val="en-GB"/>
        </w:rPr>
        <w:t xml:space="preserve"> </w:t>
      </w:r>
      <w:r w:rsidR="00BD16DB" w:rsidRPr="008C632E">
        <w:rPr>
          <w:rFonts w:ascii="Times New Roman" w:hAnsi="Times New Roman"/>
          <w:sz w:val="24"/>
          <w:szCs w:val="24"/>
          <w:lang w:val="en-GB"/>
        </w:rPr>
        <w:t>H</w:t>
      </w:r>
      <w:r w:rsidR="00F12534" w:rsidRPr="008C632E">
        <w:rPr>
          <w:rFonts w:ascii="Times New Roman" w:hAnsi="Times New Roman"/>
          <w:sz w:val="24"/>
          <w:szCs w:val="24"/>
          <w:lang w:val="en-GB"/>
        </w:rPr>
        <w:t>SA</w:t>
      </w:r>
      <w:r w:rsidR="005C3575" w:rsidRPr="008C632E">
        <w:rPr>
          <w:rFonts w:ascii="Times New Roman" w:hAnsi="Times New Roman"/>
          <w:sz w:val="24"/>
          <w:szCs w:val="24"/>
          <w:lang w:val="en-GB"/>
        </w:rPr>
        <w:t xml:space="preserve">. </w:t>
      </w:r>
      <w:r w:rsidR="00F12534" w:rsidRPr="008C632E">
        <w:rPr>
          <w:rFonts w:ascii="Times New Roman" w:hAnsi="Times New Roman"/>
          <w:sz w:val="24"/>
          <w:szCs w:val="24"/>
          <w:lang w:val="en-GB"/>
        </w:rPr>
        <w:t xml:space="preserve"> </w:t>
      </w:r>
    </w:p>
    <w:p w:rsidR="00727B46" w:rsidRPr="008C632E" w:rsidRDefault="00BF4C7E"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All dogs</w:t>
      </w:r>
      <w:r w:rsidR="00700684" w:rsidRPr="008C632E">
        <w:rPr>
          <w:rFonts w:ascii="Times New Roman" w:hAnsi="Times New Roman"/>
          <w:sz w:val="24"/>
          <w:szCs w:val="24"/>
          <w:lang w:val="en-GB"/>
        </w:rPr>
        <w:t xml:space="preserve"> underwent surgery, consisting of splenectomy,</w:t>
      </w:r>
      <w:r w:rsidR="00BD022C" w:rsidRPr="008C632E">
        <w:rPr>
          <w:rFonts w:ascii="Times New Roman" w:hAnsi="Times New Roman"/>
          <w:sz w:val="24"/>
          <w:szCs w:val="24"/>
          <w:lang w:val="en-GB"/>
        </w:rPr>
        <w:t xml:space="preserve"> </w:t>
      </w:r>
      <w:r w:rsidR="00700684" w:rsidRPr="008C632E">
        <w:rPr>
          <w:rFonts w:ascii="Times New Roman" w:hAnsi="Times New Roman"/>
          <w:sz w:val="24"/>
          <w:szCs w:val="24"/>
          <w:lang w:val="en-GB"/>
        </w:rPr>
        <w:t>removal of the subcutaneous tumo</w:t>
      </w:r>
      <w:r w:rsidR="00CE16FE">
        <w:rPr>
          <w:rFonts w:ascii="Times New Roman" w:hAnsi="Times New Roman"/>
          <w:sz w:val="24"/>
          <w:szCs w:val="24"/>
          <w:lang w:val="en-GB"/>
        </w:rPr>
        <w:t>u</w:t>
      </w:r>
      <w:r w:rsidR="001F5EA5" w:rsidRPr="008C632E">
        <w:rPr>
          <w:rFonts w:ascii="Times New Roman" w:hAnsi="Times New Roman"/>
          <w:sz w:val="24"/>
          <w:szCs w:val="24"/>
          <w:lang w:val="en-GB"/>
        </w:rPr>
        <w:t xml:space="preserve">r, </w:t>
      </w:r>
      <w:r w:rsidR="00EB3D48">
        <w:rPr>
          <w:rFonts w:ascii="Times New Roman" w:hAnsi="Times New Roman"/>
          <w:sz w:val="24"/>
          <w:szCs w:val="24"/>
          <w:lang w:val="en-GB"/>
        </w:rPr>
        <w:t xml:space="preserve">or amputation </w:t>
      </w:r>
      <w:r w:rsidR="001F5EA5" w:rsidRPr="008C632E">
        <w:rPr>
          <w:rFonts w:ascii="Times New Roman" w:hAnsi="Times New Roman"/>
          <w:sz w:val="24"/>
          <w:szCs w:val="24"/>
          <w:lang w:val="en-GB"/>
        </w:rPr>
        <w:t>according to cancer location. H</w:t>
      </w:r>
      <w:r w:rsidR="00700684" w:rsidRPr="008C632E">
        <w:rPr>
          <w:rFonts w:ascii="Times New Roman" w:hAnsi="Times New Roman"/>
          <w:sz w:val="24"/>
          <w:szCs w:val="24"/>
          <w:lang w:val="en-GB"/>
        </w:rPr>
        <w:t xml:space="preserve">istopathological evaluation revealed clean surgical margins in </w:t>
      </w:r>
      <w:r w:rsidR="002A54AB" w:rsidRPr="008C632E">
        <w:rPr>
          <w:rFonts w:ascii="Times New Roman" w:hAnsi="Times New Roman"/>
          <w:sz w:val="24"/>
          <w:szCs w:val="24"/>
          <w:lang w:val="en-GB"/>
        </w:rPr>
        <w:t>the</w:t>
      </w:r>
      <w:r w:rsidR="00BD022C" w:rsidRPr="008C632E">
        <w:rPr>
          <w:rFonts w:ascii="Times New Roman" w:hAnsi="Times New Roman"/>
          <w:sz w:val="24"/>
          <w:szCs w:val="24"/>
          <w:lang w:val="en-GB"/>
        </w:rPr>
        <w:t xml:space="preserve"> </w:t>
      </w:r>
      <w:r w:rsidR="002A54AB" w:rsidRPr="008C632E">
        <w:rPr>
          <w:rFonts w:ascii="Times New Roman" w:hAnsi="Times New Roman"/>
          <w:sz w:val="24"/>
          <w:szCs w:val="24"/>
          <w:lang w:val="en-GB"/>
        </w:rPr>
        <w:t>subcutaneous</w:t>
      </w:r>
      <w:r w:rsidR="00EB3D48">
        <w:rPr>
          <w:rFonts w:ascii="Times New Roman" w:hAnsi="Times New Roman"/>
          <w:sz w:val="24"/>
          <w:szCs w:val="24"/>
          <w:lang w:val="en-GB"/>
        </w:rPr>
        <w:t xml:space="preserve"> and </w:t>
      </w:r>
      <w:r>
        <w:rPr>
          <w:rFonts w:ascii="Times New Roman" w:hAnsi="Times New Roman"/>
          <w:sz w:val="24"/>
          <w:szCs w:val="24"/>
          <w:lang w:val="en-GB"/>
        </w:rPr>
        <w:t>osseous</w:t>
      </w:r>
      <w:r w:rsidRPr="008C632E">
        <w:rPr>
          <w:rFonts w:ascii="Times New Roman" w:hAnsi="Times New Roman"/>
          <w:sz w:val="24"/>
          <w:szCs w:val="24"/>
          <w:lang w:val="en-GB"/>
        </w:rPr>
        <w:t xml:space="preserve"> </w:t>
      </w:r>
      <w:r w:rsidR="00995BD6" w:rsidRPr="008C632E">
        <w:rPr>
          <w:rFonts w:ascii="Times New Roman" w:hAnsi="Times New Roman"/>
          <w:sz w:val="24"/>
          <w:szCs w:val="24"/>
          <w:lang w:val="en-GB"/>
        </w:rPr>
        <w:t>HSA</w:t>
      </w:r>
      <w:r w:rsidR="002A54AB" w:rsidRPr="008C632E">
        <w:rPr>
          <w:rFonts w:ascii="Times New Roman" w:hAnsi="Times New Roman"/>
          <w:sz w:val="24"/>
          <w:szCs w:val="24"/>
          <w:lang w:val="en-GB"/>
        </w:rPr>
        <w:t xml:space="preserve">; surgical margins were deemed not assessable </w:t>
      </w:r>
      <w:r w:rsidR="00B01C8F">
        <w:rPr>
          <w:rFonts w:ascii="Times New Roman" w:hAnsi="Times New Roman"/>
          <w:sz w:val="24"/>
          <w:szCs w:val="24"/>
          <w:lang w:val="en-GB"/>
        </w:rPr>
        <w:t>for</w:t>
      </w:r>
      <w:r w:rsidR="00980CF0" w:rsidRPr="008C632E">
        <w:rPr>
          <w:rFonts w:ascii="Times New Roman" w:hAnsi="Times New Roman"/>
          <w:sz w:val="24"/>
          <w:szCs w:val="24"/>
          <w:lang w:val="en-GB"/>
        </w:rPr>
        <w:t xml:space="preserve"> dog</w:t>
      </w:r>
      <w:r w:rsidR="00B01C8F">
        <w:rPr>
          <w:rFonts w:ascii="Times New Roman" w:hAnsi="Times New Roman"/>
          <w:sz w:val="24"/>
          <w:szCs w:val="24"/>
          <w:lang w:val="en-GB"/>
        </w:rPr>
        <w:t>s</w:t>
      </w:r>
      <w:r w:rsidR="00980CF0" w:rsidRPr="008C632E">
        <w:rPr>
          <w:rFonts w:ascii="Times New Roman" w:hAnsi="Times New Roman"/>
          <w:sz w:val="24"/>
          <w:szCs w:val="24"/>
          <w:lang w:val="en-GB"/>
        </w:rPr>
        <w:t xml:space="preserve"> </w:t>
      </w:r>
      <w:r>
        <w:rPr>
          <w:rFonts w:ascii="Times New Roman" w:hAnsi="Times New Roman"/>
          <w:sz w:val="24"/>
          <w:szCs w:val="24"/>
          <w:lang w:val="en-GB"/>
        </w:rPr>
        <w:t>present</w:t>
      </w:r>
      <w:r w:rsidR="00B01C8F">
        <w:rPr>
          <w:rFonts w:ascii="Times New Roman" w:hAnsi="Times New Roman"/>
          <w:sz w:val="24"/>
          <w:szCs w:val="24"/>
          <w:lang w:val="en-GB"/>
        </w:rPr>
        <w:t>ing</w:t>
      </w:r>
      <w:r w:rsidR="00980CF0" w:rsidRPr="008C632E">
        <w:rPr>
          <w:rFonts w:ascii="Times New Roman" w:hAnsi="Times New Roman"/>
          <w:sz w:val="24"/>
          <w:szCs w:val="24"/>
          <w:lang w:val="en-GB"/>
        </w:rPr>
        <w:t xml:space="preserve"> with visceral rupture</w:t>
      </w:r>
      <w:r w:rsidR="002A54AB" w:rsidRPr="008C632E">
        <w:rPr>
          <w:rFonts w:ascii="Times New Roman" w:hAnsi="Times New Roman"/>
          <w:sz w:val="24"/>
          <w:szCs w:val="24"/>
          <w:lang w:val="en-GB"/>
        </w:rPr>
        <w:t xml:space="preserve">. </w:t>
      </w:r>
    </w:p>
    <w:p w:rsidR="00BD022C" w:rsidRPr="008C632E" w:rsidRDefault="00BD022C" w:rsidP="00BD022C">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According to the </w:t>
      </w:r>
      <w:r w:rsidR="00BF4C7E">
        <w:rPr>
          <w:rFonts w:ascii="Times New Roman" w:hAnsi="Times New Roman"/>
          <w:sz w:val="24"/>
          <w:szCs w:val="24"/>
          <w:lang w:val="en-GB"/>
        </w:rPr>
        <w:t>WHO</w:t>
      </w:r>
      <w:r w:rsidR="00BF4C7E" w:rsidRPr="008C632E">
        <w:rPr>
          <w:rFonts w:ascii="Times New Roman" w:hAnsi="Times New Roman"/>
          <w:sz w:val="24"/>
          <w:szCs w:val="24"/>
          <w:lang w:val="en-GB"/>
        </w:rPr>
        <w:t xml:space="preserve"> </w:t>
      </w:r>
      <w:r w:rsidRPr="008C632E">
        <w:rPr>
          <w:rFonts w:ascii="Times New Roman" w:hAnsi="Times New Roman"/>
          <w:sz w:val="24"/>
          <w:szCs w:val="24"/>
          <w:lang w:val="en-GB"/>
        </w:rPr>
        <w:t>classification</w:t>
      </w:r>
      <w:r w:rsidR="003238F1" w:rsidRPr="008C632E">
        <w:rPr>
          <w:rFonts w:ascii="Times New Roman" w:hAnsi="Times New Roman"/>
          <w:sz w:val="24"/>
          <w:szCs w:val="24"/>
          <w:lang w:val="en-GB"/>
        </w:rPr>
        <w:t>,</w:t>
      </w:r>
      <w:r w:rsidRPr="008C632E">
        <w:rPr>
          <w:rFonts w:ascii="Times New Roman" w:hAnsi="Times New Roman"/>
          <w:sz w:val="24"/>
          <w:szCs w:val="24"/>
          <w:lang w:val="en-GB"/>
        </w:rPr>
        <w:t xml:space="preserve"> </w:t>
      </w:r>
      <w:r w:rsidR="002C5F5F">
        <w:rPr>
          <w:rFonts w:ascii="Times New Roman" w:hAnsi="Times New Roman"/>
          <w:sz w:val="24"/>
          <w:szCs w:val="24"/>
          <w:lang w:val="en-GB"/>
        </w:rPr>
        <w:t>9</w:t>
      </w:r>
      <w:r w:rsidR="00EB3D48" w:rsidRPr="008C632E">
        <w:rPr>
          <w:rFonts w:ascii="Times New Roman" w:hAnsi="Times New Roman"/>
          <w:sz w:val="24"/>
          <w:szCs w:val="24"/>
          <w:lang w:val="en-GB"/>
        </w:rPr>
        <w:t xml:space="preserve"> </w:t>
      </w:r>
      <w:r w:rsidR="00BF4C7E">
        <w:rPr>
          <w:rFonts w:ascii="Times New Roman" w:hAnsi="Times New Roman"/>
          <w:sz w:val="24"/>
          <w:szCs w:val="24"/>
          <w:lang w:val="en-GB"/>
        </w:rPr>
        <w:t xml:space="preserve">dogs had </w:t>
      </w:r>
      <w:r w:rsidRPr="008C632E">
        <w:rPr>
          <w:rFonts w:ascii="Times New Roman" w:hAnsi="Times New Roman"/>
          <w:sz w:val="24"/>
          <w:szCs w:val="24"/>
          <w:lang w:val="en-GB"/>
        </w:rPr>
        <w:t>stage II</w:t>
      </w:r>
      <w:r w:rsidR="00A25349" w:rsidRPr="008C632E">
        <w:rPr>
          <w:rFonts w:ascii="Times New Roman" w:hAnsi="Times New Roman"/>
          <w:sz w:val="24"/>
          <w:szCs w:val="24"/>
          <w:lang w:val="en-GB"/>
        </w:rPr>
        <w:t xml:space="preserve"> </w:t>
      </w:r>
      <w:r w:rsidR="00BF4C7E">
        <w:rPr>
          <w:rFonts w:ascii="Times New Roman" w:hAnsi="Times New Roman"/>
          <w:sz w:val="24"/>
          <w:szCs w:val="24"/>
          <w:lang w:val="en-GB"/>
        </w:rPr>
        <w:t xml:space="preserve">disease, </w:t>
      </w:r>
      <w:r w:rsidRPr="008C632E">
        <w:rPr>
          <w:rFonts w:ascii="Times New Roman" w:hAnsi="Times New Roman"/>
          <w:sz w:val="24"/>
          <w:szCs w:val="24"/>
          <w:lang w:val="en-GB"/>
        </w:rPr>
        <w:t xml:space="preserve">and </w:t>
      </w:r>
      <w:r w:rsidR="00EB3D48">
        <w:rPr>
          <w:rFonts w:ascii="Times New Roman" w:hAnsi="Times New Roman"/>
          <w:sz w:val="24"/>
          <w:szCs w:val="24"/>
          <w:lang w:val="en-GB"/>
        </w:rPr>
        <w:t>1</w:t>
      </w:r>
      <w:r w:rsidR="00EB3D48" w:rsidRPr="008C632E">
        <w:rPr>
          <w:rFonts w:ascii="Times New Roman" w:hAnsi="Times New Roman"/>
          <w:sz w:val="24"/>
          <w:szCs w:val="24"/>
          <w:lang w:val="en-GB"/>
        </w:rPr>
        <w:t xml:space="preserve"> </w:t>
      </w:r>
      <w:r w:rsidR="00BF4C7E">
        <w:rPr>
          <w:rFonts w:ascii="Times New Roman" w:hAnsi="Times New Roman"/>
          <w:sz w:val="24"/>
          <w:szCs w:val="24"/>
          <w:lang w:val="en-GB"/>
        </w:rPr>
        <w:t>dog with osseous HSA had</w:t>
      </w:r>
      <w:r w:rsidR="00BF4C7E" w:rsidRPr="008C632E">
        <w:rPr>
          <w:rFonts w:ascii="Times New Roman" w:hAnsi="Times New Roman"/>
          <w:sz w:val="24"/>
          <w:szCs w:val="24"/>
          <w:lang w:val="en-GB"/>
        </w:rPr>
        <w:t xml:space="preserve"> </w:t>
      </w:r>
      <w:r w:rsidRPr="008C632E">
        <w:rPr>
          <w:rFonts w:ascii="Times New Roman" w:hAnsi="Times New Roman"/>
          <w:sz w:val="24"/>
          <w:szCs w:val="24"/>
          <w:lang w:val="en-GB"/>
        </w:rPr>
        <w:t>stage III</w:t>
      </w:r>
      <w:r w:rsidR="00A25349" w:rsidRPr="008C632E">
        <w:rPr>
          <w:rFonts w:ascii="Times New Roman" w:hAnsi="Times New Roman"/>
          <w:sz w:val="24"/>
          <w:szCs w:val="24"/>
          <w:lang w:val="en-GB"/>
        </w:rPr>
        <w:t xml:space="preserve"> </w:t>
      </w:r>
      <w:r w:rsidR="00BF4C7E">
        <w:rPr>
          <w:rFonts w:ascii="Times New Roman" w:hAnsi="Times New Roman"/>
          <w:sz w:val="24"/>
          <w:szCs w:val="24"/>
          <w:lang w:val="en-GB"/>
        </w:rPr>
        <w:t>disease</w:t>
      </w:r>
      <w:r w:rsidRPr="008C632E">
        <w:rPr>
          <w:rFonts w:ascii="Times New Roman" w:hAnsi="Times New Roman"/>
          <w:sz w:val="24"/>
          <w:szCs w:val="24"/>
          <w:lang w:val="en-GB"/>
        </w:rPr>
        <w:t xml:space="preserve">. </w:t>
      </w:r>
    </w:p>
    <w:p w:rsidR="00454170" w:rsidRPr="00A223F1" w:rsidRDefault="00454170" w:rsidP="00BC01D9">
      <w:pPr>
        <w:spacing w:after="0" w:line="480" w:lineRule="auto"/>
        <w:ind w:right="567"/>
        <w:jc w:val="both"/>
        <w:rPr>
          <w:rFonts w:ascii="Times New Roman" w:hAnsi="Times New Roman"/>
          <w:sz w:val="24"/>
          <w:szCs w:val="24"/>
          <w:lang w:val="en-GB"/>
        </w:rPr>
      </w:pPr>
      <w:r w:rsidRPr="00454170">
        <w:rPr>
          <w:rFonts w:ascii="Times New Roman" w:hAnsi="Times New Roman"/>
          <w:sz w:val="24"/>
          <w:szCs w:val="24"/>
          <w:lang w:val="en-GB"/>
        </w:rPr>
        <w:t xml:space="preserve">The </w:t>
      </w:r>
      <w:r w:rsidR="00A76207">
        <w:rPr>
          <w:rFonts w:ascii="Times New Roman" w:hAnsi="Times New Roman"/>
          <w:sz w:val="24"/>
          <w:szCs w:val="24"/>
          <w:lang w:val="en-GB"/>
        </w:rPr>
        <w:t>mean</w:t>
      </w:r>
      <w:r w:rsidR="00A76207" w:rsidRPr="00454170">
        <w:rPr>
          <w:rFonts w:ascii="Times New Roman" w:hAnsi="Times New Roman"/>
          <w:sz w:val="24"/>
          <w:szCs w:val="24"/>
          <w:lang w:val="en-GB"/>
        </w:rPr>
        <w:t xml:space="preserve"> </w:t>
      </w:r>
      <w:r w:rsidRPr="00454170">
        <w:rPr>
          <w:rFonts w:ascii="Times New Roman" w:hAnsi="Times New Roman"/>
          <w:sz w:val="24"/>
          <w:szCs w:val="24"/>
          <w:lang w:val="en-GB"/>
        </w:rPr>
        <w:t xml:space="preserve">time from </w:t>
      </w:r>
      <w:r w:rsidR="00AA05B4">
        <w:rPr>
          <w:rFonts w:ascii="Times New Roman" w:hAnsi="Times New Roman"/>
          <w:sz w:val="24"/>
          <w:szCs w:val="24"/>
          <w:lang w:val="en-GB"/>
        </w:rPr>
        <w:t>surgery</w:t>
      </w:r>
      <w:r w:rsidR="00AA05B4" w:rsidRPr="00454170">
        <w:rPr>
          <w:rFonts w:ascii="Times New Roman" w:hAnsi="Times New Roman"/>
          <w:sz w:val="24"/>
          <w:szCs w:val="24"/>
          <w:lang w:val="en-GB"/>
        </w:rPr>
        <w:t xml:space="preserve"> </w:t>
      </w:r>
      <w:r w:rsidRPr="00454170">
        <w:rPr>
          <w:rFonts w:ascii="Times New Roman" w:hAnsi="Times New Roman"/>
          <w:sz w:val="24"/>
          <w:szCs w:val="24"/>
          <w:lang w:val="en-GB"/>
        </w:rPr>
        <w:t xml:space="preserve">to initial </w:t>
      </w:r>
      <w:r>
        <w:rPr>
          <w:rFonts w:ascii="Times New Roman" w:hAnsi="Times New Roman"/>
          <w:sz w:val="24"/>
          <w:szCs w:val="24"/>
          <w:lang w:val="en-GB"/>
        </w:rPr>
        <w:t>MTDC</w:t>
      </w:r>
      <w:r w:rsidR="004C317F">
        <w:rPr>
          <w:rFonts w:ascii="Times New Roman" w:hAnsi="Times New Roman"/>
          <w:sz w:val="24"/>
          <w:szCs w:val="24"/>
          <w:lang w:val="en-GB"/>
        </w:rPr>
        <w:t xml:space="preserve"> administration was </w:t>
      </w:r>
      <w:r w:rsidR="00A76207" w:rsidRPr="0071519B">
        <w:rPr>
          <w:rFonts w:ascii="Times New Roman" w:hAnsi="Times New Roman"/>
          <w:sz w:val="24"/>
          <w:lang w:val="en-GB"/>
        </w:rPr>
        <w:t>20.8 (± 15.4) days</w:t>
      </w:r>
      <w:r w:rsidR="004C317F">
        <w:rPr>
          <w:rFonts w:ascii="Times New Roman" w:hAnsi="Times New Roman"/>
          <w:sz w:val="24"/>
          <w:szCs w:val="24"/>
          <w:lang w:val="en-GB"/>
        </w:rPr>
        <w:t>.</w:t>
      </w:r>
      <w:r>
        <w:rPr>
          <w:rFonts w:ascii="Times New Roman" w:hAnsi="Times New Roman"/>
          <w:sz w:val="24"/>
          <w:szCs w:val="24"/>
          <w:lang w:val="en-GB"/>
        </w:rPr>
        <w:t xml:space="preserve"> </w:t>
      </w:r>
      <w:r w:rsidR="005B6E09">
        <w:rPr>
          <w:rFonts w:ascii="Times New Roman" w:hAnsi="Times New Roman"/>
          <w:sz w:val="24"/>
          <w:szCs w:val="24"/>
          <w:lang w:val="en-GB"/>
        </w:rPr>
        <w:t xml:space="preserve">Eight </w:t>
      </w:r>
      <w:r>
        <w:rPr>
          <w:rFonts w:ascii="Times New Roman" w:hAnsi="Times New Roman"/>
          <w:sz w:val="24"/>
          <w:szCs w:val="24"/>
          <w:lang w:val="en-GB"/>
        </w:rPr>
        <w:t xml:space="preserve">dogs received doxorubicin </w:t>
      </w:r>
      <w:r w:rsidR="004C317F">
        <w:rPr>
          <w:rFonts w:ascii="Times New Roman" w:hAnsi="Times New Roman"/>
          <w:sz w:val="24"/>
          <w:szCs w:val="24"/>
          <w:lang w:val="en-GB"/>
        </w:rPr>
        <w:t>as single agent</w:t>
      </w:r>
      <w:r w:rsidR="00BF4C7E">
        <w:rPr>
          <w:rFonts w:ascii="Times New Roman" w:hAnsi="Times New Roman"/>
          <w:sz w:val="24"/>
          <w:szCs w:val="24"/>
          <w:lang w:val="en-GB"/>
        </w:rPr>
        <w:t>,</w:t>
      </w:r>
      <w:r w:rsidR="004C317F">
        <w:rPr>
          <w:rFonts w:ascii="Times New Roman" w:hAnsi="Times New Roman"/>
          <w:sz w:val="24"/>
          <w:szCs w:val="24"/>
          <w:lang w:val="en-GB"/>
        </w:rPr>
        <w:t xml:space="preserve"> and</w:t>
      </w:r>
      <w:r>
        <w:rPr>
          <w:rFonts w:ascii="Times New Roman" w:hAnsi="Times New Roman"/>
          <w:sz w:val="24"/>
          <w:szCs w:val="24"/>
          <w:lang w:val="en-GB"/>
        </w:rPr>
        <w:t xml:space="preserve"> </w:t>
      </w:r>
      <w:r w:rsidR="004C317F">
        <w:rPr>
          <w:rFonts w:ascii="Times New Roman" w:hAnsi="Times New Roman"/>
          <w:sz w:val="24"/>
          <w:szCs w:val="24"/>
          <w:lang w:val="en-GB"/>
        </w:rPr>
        <w:t>2</w:t>
      </w:r>
      <w:r>
        <w:rPr>
          <w:rFonts w:ascii="Times New Roman" w:hAnsi="Times New Roman"/>
          <w:sz w:val="24"/>
          <w:szCs w:val="24"/>
          <w:lang w:val="en-GB"/>
        </w:rPr>
        <w:t xml:space="preserve"> dogs received a combination of doxorubicin and dacarbazine. For </w:t>
      </w:r>
      <w:r w:rsidR="002C5F5F">
        <w:rPr>
          <w:rFonts w:ascii="Times New Roman" w:hAnsi="Times New Roman"/>
          <w:sz w:val="24"/>
          <w:szCs w:val="24"/>
          <w:lang w:val="en-GB"/>
        </w:rPr>
        <w:t>all dogs</w:t>
      </w:r>
      <w:r>
        <w:rPr>
          <w:rFonts w:ascii="Times New Roman" w:hAnsi="Times New Roman"/>
          <w:sz w:val="24"/>
          <w:szCs w:val="24"/>
          <w:lang w:val="en-GB"/>
        </w:rPr>
        <w:t xml:space="preserve">, the median number of doxorubicin cycles was </w:t>
      </w:r>
      <w:r w:rsidR="008F60E0">
        <w:rPr>
          <w:rFonts w:ascii="Times New Roman" w:hAnsi="Times New Roman"/>
          <w:sz w:val="24"/>
          <w:szCs w:val="24"/>
          <w:lang w:val="en-GB"/>
        </w:rPr>
        <w:t>5 (range</w:t>
      </w:r>
      <w:r w:rsidR="004A0A25">
        <w:rPr>
          <w:rFonts w:ascii="Times New Roman" w:hAnsi="Times New Roman"/>
          <w:sz w:val="24"/>
          <w:szCs w:val="24"/>
          <w:lang w:val="en-GB"/>
        </w:rPr>
        <w:t>,</w:t>
      </w:r>
      <w:r w:rsidR="008F60E0">
        <w:rPr>
          <w:rFonts w:ascii="Times New Roman" w:hAnsi="Times New Roman"/>
          <w:sz w:val="24"/>
          <w:szCs w:val="24"/>
          <w:lang w:val="en-GB"/>
        </w:rPr>
        <w:t xml:space="preserve"> 4</w:t>
      </w:r>
      <w:r w:rsidR="004A0A25">
        <w:rPr>
          <w:rFonts w:ascii="Times New Roman" w:hAnsi="Times New Roman"/>
          <w:sz w:val="24"/>
          <w:szCs w:val="24"/>
          <w:lang w:val="en-GB"/>
        </w:rPr>
        <w:t xml:space="preserve"> to </w:t>
      </w:r>
      <w:r w:rsidR="008F60E0">
        <w:rPr>
          <w:rFonts w:ascii="Times New Roman" w:hAnsi="Times New Roman"/>
          <w:sz w:val="24"/>
          <w:szCs w:val="24"/>
          <w:lang w:val="en-GB"/>
        </w:rPr>
        <w:t>6</w:t>
      </w:r>
      <w:r w:rsidR="004A0A25">
        <w:rPr>
          <w:rFonts w:ascii="Times New Roman" w:hAnsi="Times New Roman"/>
          <w:sz w:val="24"/>
          <w:szCs w:val="24"/>
          <w:lang w:val="en-GB"/>
        </w:rPr>
        <w:t xml:space="preserve"> cycles</w:t>
      </w:r>
      <w:r w:rsidR="008F60E0">
        <w:rPr>
          <w:rFonts w:ascii="Times New Roman" w:hAnsi="Times New Roman"/>
          <w:sz w:val="24"/>
          <w:szCs w:val="24"/>
          <w:lang w:val="en-GB"/>
        </w:rPr>
        <w:t xml:space="preserve">), and </w:t>
      </w:r>
      <w:r w:rsidR="00DD04F7">
        <w:rPr>
          <w:rFonts w:ascii="Times New Roman" w:hAnsi="Times New Roman"/>
          <w:sz w:val="24"/>
          <w:szCs w:val="24"/>
          <w:lang w:val="en-GB"/>
        </w:rPr>
        <w:t xml:space="preserve">the initial dose was </w:t>
      </w:r>
      <w:r w:rsidR="008F60E0">
        <w:rPr>
          <w:rFonts w:ascii="Times New Roman" w:hAnsi="Times New Roman"/>
          <w:sz w:val="24"/>
          <w:szCs w:val="24"/>
          <w:lang w:val="en-GB"/>
        </w:rPr>
        <w:t>30</w:t>
      </w:r>
      <w:r w:rsidR="005D20AC">
        <w:rPr>
          <w:rFonts w:ascii="Times New Roman" w:hAnsi="Times New Roman"/>
          <w:sz w:val="24"/>
          <w:szCs w:val="24"/>
          <w:lang w:val="en-GB"/>
        </w:rPr>
        <w:t xml:space="preserve"> </w:t>
      </w:r>
      <w:r w:rsidR="008F60E0">
        <w:rPr>
          <w:rFonts w:ascii="Times New Roman" w:hAnsi="Times New Roman"/>
          <w:sz w:val="24"/>
          <w:szCs w:val="24"/>
          <w:lang w:val="en-GB"/>
        </w:rPr>
        <w:t>mg/m</w:t>
      </w:r>
      <w:r w:rsidR="008F60E0">
        <w:rPr>
          <w:rFonts w:ascii="Times New Roman" w:hAnsi="Times New Roman"/>
          <w:sz w:val="24"/>
          <w:szCs w:val="24"/>
          <w:vertAlign w:val="superscript"/>
          <w:lang w:val="en-GB"/>
        </w:rPr>
        <w:t>2</w:t>
      </w:r>
      <w:r w:rsidR="00DD04F7">
        <w:rPr>
          <w:rFonts w:ascii="Times New Roman" w:hAnsi="Times New Roman"/>
          <w:sz w:val="24"/>
          <w:szCs w:val="24"/>
          <w:vertAlign w:val="superscript"/>
          <w:lang w:val="en-GB"/>
        </w:rPr>
        <w:t xml:space="preserve"> </w:t>
      </w:r>
      <w:r w:rsidR="00DD04F7">
        <w:rPr>
          <w:rFonts w:ascii="Times New Roman" w:hAnsi="Times New Roman"/>
          <w:sz w:val="24"/>
          <w:szCs w:val="24"/>
          <w:lang w:val="en-GB"/>
        </w:rPr>
        <w:t>for all dogs</w:t>
      </w:r>
      <w:r w:rsidR="001003F7">
        <w:rPr>
          <w:rFonts w:ascii="Times New Roman" w:hAnsi="Times New Roman"/>
          <w:sz w:val="24"/>
          <w:szCs w:val="24"/>
          <w:lang w:val="en-GB"/>
        </w:rPr>
        <w:t xml:space="preserve">. </w:t>
      </w:r>
      <w:r w:rsidR="00EE4C86">
        <w:rPr>
          <w:rFonts w:ascii="Times New Roman" w:hAnsi="Times New Roman"/>
          <w:sz w:val="24"/>
          <w:szCs w:val="24"/>
          <w:lang w:val="en-GB"/>
        </w:rPr>
        <w:t xml:space="preserve">Chemotherapy </w:t>
      </w:r>
      <w:r w:rsidR="0057071D">
        <w:rPr>
          <w:rFonts w:ascii="Times New Roman" w:hAnsi="Times New Roman"/>
          <w:sz w:val="24"/>
          <w:szCs w:val="24"/>
          <w:lang w:val="en-GB"/>
        </w:rPr>
        <w:t>d</w:t>
      </w:r>
      <w:r w:rsidR="002455F9">
        <w:rPr>
          <w:rFonts w:ascii="Times New Roman" w:hAnsi="Times New Roman"/>
          <w:sz w:val="24"/>
          <w:szCs w:val="24"/>
          <w:lang w:val="en-GB"/>
        </w:rPr>
        <w:t>ose r</w:t>
      </w:r>
      <w:r w:rsidR="0057071D">
        <w:rPr>
          <w:rFonts w:ascii="Times New Roman" w:hAnsi="Times New Roman"/>
          <w:sz w:val="24"/>
          <w:szCs w:val="24"/>
          <w:lang w:val="en-GB"/>
        </w:rPr>
        <w:t>eduction was</w:t>
      </w:r>
      <w:r w:rsidR="002455F9" w:rsidRPr="002455F9">
        <w:rPr>
          <w:rFonts w:ascii="Times New Roman" w:hAnsi="Times New Roman"/>
          <w:sz w:val="24"/>
          <w:szCs w:val="24"/>
          <w:lang w:val="en-GB"/>
        </w:rPr>
        <w:t xml:space="preserve"> </w:t>
      </w:r>
      <w:r w:rsidR="00DD04F7">
        <w:rPr>
          <w:rFonts w:ascii="Times New Roman" w:hAnsi="Times New Roman"/>
          <w:sz w:val="24"/>
          <w:szCs w:val="24"/>
          <w:lang w:val="en-GB"/>
        </w:rPr>
        <w:t>undertaken</w:t>
      </w:r>
      <w:r w:rsidR="00DD04F7" w:rsidRPr="002455F9">
        <w:rPr>
          <w:rFonts w:ascii="Times New Roman" w:hAnsi="Times New Roman"/>
          <w:sz w:val="24"/>
          <w:szCs w:val="24"/>
          <w:lang w:val="en-GB"/>
        </w:rPr>
        <w:t xml:space="preserve"> </w:t>
      </w:r>
      <w:r w:rsidR="002455F9" w:rsidRPr="002455F9">
        <w:rPr>
          <w:rFonts w:ascii="Times New Roman" w:hAnsi="Times New Roman"/>
          <w:sz w:val="24"/>
          <w:szCs w:val="24"/>
          <w:lang w:val="en-GB"/>
        </w:rPr>
        <w:t xml:space="preserve">in </w:t>
      </w:r>
      <w:r w:rsidR="00EE4C86">
        <w:rPr>
          <w:rFonts w:ascii="Times New Roman" w:hAnsi="Times New Roman"/>
          <w:sz w:val="24"/>
          <w:szCs w:val="24"/>
          <w:lang w:val="en-GB"/>
        </w:rPr>
        <w:t>3</w:t>
      </w:r>
      <w:r w:rsidR="002455F9" w:rsidRPr="002455F9">
        <w:rPr>
          <w:rFonts w:ascii="Times New Roman" w:hAnsi="Times New Roman"/>
          <w:sz w:val="24"/>
          <w:szCs w:val="24"/>
          <w:lang w:val="en-GB"/>
        </w:rPr>
        <w:t xml:space="preserve"> dogs</w:t>
      </w:r>
      <w:r w:rsidR="00EE4C86">
        <w:rPr>
          <w:rFonts w:ascii="Times New Roman" w:hAnsi="Times New Roman"/>
          <w:sz w:val="24"/>
          <w:szCs w:val="24"/>
          <w:lang w:val="en-GB"/>
        </w:rPr>
        <w:t xml:space="preserve"> receiving single agent </w:t>
      </w:r>
      <w:r w:rsidR="00EE4C86">
        <w:rPr>
          <w:rFonts w:ascii="Times New Roman" w:hAnsi="Times New Roman"/>
          <w:sz w:val="24"/>
          <w:szCs w:val="24"/>
          <w:lang w:val="en-GB"/>
        </w:rPr>
        <w:lastRenderedPageBreak/>
        <w:t>doxorubicin</w:t>
      </w:r>
      <w:r w:rsidR="00BF0689">
        <w:rPr>
          <w:rFonts w:ascii="Times New Roman" w:hAnsi="Times New Roman"/>
          <w:sz w:val="24"/>
          <w:szCs w:val="24"/>
          <w:lang w:val="en-GB"/>
        </w:rPr>
        <w:t>;</w:t>
      </w:r>
      <w:r w:rsidR="00EE4C86">
        <w:rPr>
          <w:rFonts w:ascii="Times New Roman" w:hAnsi="Times New Roman"/>
          <w:sz w:val="24"/>
          <w:szCs w:val="24"/>
          <w:lang w:val="en-GB"/>
        </w:rPr>
        <w:t xml:space="preserve"> this was performed</w:t>
      </w:r>
      <w:r w:rsidR="002455F9" w:rsidRPr="002455F9">
        <w:rPr>
          <w:rFonts w:ascii="Times New Roman" w:hAnsi="Times New Roman"/>
          <w:sz w:val="24"/>
          <w:szCs w:val="24"/>
          <w:lang w:val="en-GB"/>
        </w:rPr>
        <w:t xml:space="preserve"> at the clinician’s discretion </w:t>
      </w:r>
      <w:r w:rsidR="002455F9">
        <w:rPr>
          <w:rFonts w:ascii="Times New Roman" w:hAnsi="Times New Roman"/>
          <w:sz w:val="24"/>
          <w:szCs w:val="24"/>
          <w:lang w:val="en-GB"/>
        </w:rPr>
        <w:t>after haematological and/or gastrointestinal toxicity</w:t>
      </w:r>
      <w:r w:rsidR="00EE4C86">
        <w:rPr>
          <w:rFonts w:ascii="Times New Roman" w:hAnsi="Times New Roman"/>
          <w:sz w:val="24"/>
          <w:szCs w:val="24"/>
          <w:lang w:val="en-GB"/>
        </w:rPr>
        <w:t xml:space="preserve"> developed</w:t>
      </w:r>
      <w:r w:rsidR="0057071D">
        <w:rPr>
          <w:rFonts w:ascii="Times New Roman" w:hAnsi="Times New Roman"/>
          <w:sz w:val="24"/>
          <w:szCs w:val="24"/>
          <w:lang w:val="en-GB"/>
        </w:rPr>
        <w:t xml:space="preserve">: </w:t>
      </w:r>
      <w:r w:rsidR="00D143D0">
        <w:rPr>
          <w:rFonts w:ascii="Times New Roman" w:hAnsi="Times New Roman"/>
          <w:sz w:val="24"/>
          <w:szCs w:val="24"/>
          <w:lang w:val="en-GB"/>
        </w:rPr>
        <w:t xml:space="preserve">2 </w:t>
      </w:r>
      <w:r w:rsidR="0057071D">
        <w:rPr>
          <w:rFonts w:ascii="Times New Roman" w:hAnsi="Times New Roman"/>
          <w:sz w:val="24"/>
          <w:szCs w:val="24"/>
          <w:lang w:val="en-GB"/>
        </w:rPr>
        <w:t xml:space="preserve">dogs had 10% and </w:t>
      </w:r>
      <w:r w:rsidR="00EE4C86">
        <w:rPr>
          <w:rFonts w:ascii="Times New Roman" w:hAnsi="Times New Roman"/>
          <w:sz w:val="24"/>
          <w:szCs w:val="24"/>
          <w:lang w:val="en-GB"/>
        </w:rPr>
        <w:t>1</w:t>
      </w:r>
      <w:r w:rsidR="00D143D0">
        <w:rPr>
          <w:rFonts w:ascii="Times New Roman" w:hAnsi="Times New Roman"/>
          <w:sz w:val="24"/>
          <w:szCs w:val="24"/>
          <w:lang w:val="en-GB"/>
        </w:rPr>
        <w:t xml:space="preserve"> </w:t>
      </w:r>
      <w:r w:rsidR="0057071D">
        <w:rPr>
          <w:rFonts w:ascii="Times New Roman" w:hAnsi="Times New Roman"/>
          <w:sz w:val="24"/>
          <w:szCs w:val="24"/>
          <w:lang w:val="en-GB"/>
        </w:rPr>
        <w:t>had 20% dose reduction</w:t>
      </w:r>
      <w:r w:rsidR="002455F9">
        <w:rPr>
          <w:rFonts w:ascii="Times New Roman" w:hAnsi="Times New Roman"/>
          <w:sz w:val="24"/>
          <w:szCs w:val="24"/>
          <w:lang w:val="en-GB"/>
        </w:rPr>
        <w:t xml:space="preserve">. The median total dose </w:t>
      </w:r>
      <w:r w:rsidR="008E393E">
        <w:rPr>
          <w:rFonts w:ascii="Times New Roman" w:hAnsi="Times New Roman"/>
          <w:sz w:val="24"/>
          <w:szCs w:val="24"/>
          <w:lang w:val="en-GB"/>
        </w:rPr>
        <w:t xml:space="preserve">of doxorubicin </w:t>
      </w:r>
      <w:r w:rsidR="002455F9">
        <w:rPr>
          <w:rFonts w:ascii="Times New Roman" w:hAnsi="Times New Roman"/>
          <w:sz w:val="24"/>
          <w:szCs w:val="24"/>
          <w:lang w:val="en-GB"/>
        </w:rPr>
        <w:t>was 132</w:t>
      </w:r>
      <w:r w:rsidR="005D20AC">
        <w:rPr>
          <w:rFonts w:ascii="Times New Roman" w:hAnsi="Times New Roman"/>
          <w:sz w:val="24"/>
          <w:szCs w:val="24"/>
          <w:lang w:val="en-GB"/>
        </w:rPr>
        <w:t xml:space="preserve"> </w:t>
      </w:r>
      <w:r w:rsidR="002455F9">
        <w:rPr>
          <w:rFonts w:ascii="Times New Roman" w:hAnsi="Times New Roman"/>
          <w:sz w:val="24"/>
          <w:szCs w:val="24"/>
          <w:lang w:val="en-GB"/>
        </w:rPr>
        <w:t>mg/m</w:t>
      </w:r>
      <w:r w:rsidR="002455F9">
        <w:rPr>
          <w:rFonts w:ascii="Times New Roman" w:hAnsi="Times New Roman"/>
          <w:sz w:val="24"/>
          <w:szCs w:val="24"/>
          <w:vertAlign w:val="superscript"/>
          <w:lang w:val="en-GB"/>
        </w:rPr>
        <w:t>2</w:t>
      </w:r>
      <w:r w:rsidR="002455F9">
        <w:rPr>
          <w:rFonts w:ascii="Times New Roman" w:hAnsi="Times New Roman"/>
          <w:sz w:val="24"/>
          <w:szCs w:val="24"/>
          <w:lang w:val="en-GB"/>
        </w:rPr>
        <w:t xml:space="preserve"> (range</w:t>
      </w:r>
      <w:r w:rsidR="004A0A25">
        <w:rPr>
          <w:rFonts w:ascii="Times New Roman" w:hAnsi="Times New Roman"/>
          <w:sz w:val="24"/>
          <w:szCs w:val="24"/>
          <w:lang w:val="en-GB"/>
        </w:rPr>
        <w:t>,</w:t>
      </w:r>
      <w:r w:rsidR="002455F9">
        <w:rPr>
          <w:rFonts w:ascii="Times New Roman" w:hAnsi="Times New Roman"/>
          <w:sz w:val="24"/>
          <w:szCs w:val="24"/>
          <w:lang w:val="en-GB"/>
        </w:rPr>
        <w:t xml:space="preserve"> 120</w:t>
      </w:r>
      <w:r w:rsidR="004A0A25">
        <w:rPr>
          <w:rFonts w:ascii="Times New Roman" w:hAnsi="Times New Roman"/>
          <w:sz w:val="24"/>
          <w:szCs w:val="24"/>
          <w:lang w:val="en-GB"/>
        </w:rPr>
        <w:t xml:space="preserve"> to </w:t>
      </w:r>
      <w:r w:rsidR="002455F9">
        <w:rPr>
          <w:rFonts w:ascii="Times New Roman" w:hAnsi="Times New Roman"/>
          <w:sz w:val="24"/>
          <w:szCs w:val="24"/>
          <w:lang w:val="en-GB"/>
        </w:rPr>
        <w:t>180</w:t>
      </w:r>
      <w:r w:rsidR="004A0A25">
        <w:rPr>
          <w:rFonts w:ascii="Times New Roman" w:hAnsi="Times New Roman"/>
          <w:sz w:val="24"/>
          <w:szCs w:val="24"/>
          <w:lang w:val="en-GB"/>
        </w:rPr>
        <w:t xml:space="preserve"> mg/m</w:t>
      </w:r>
      <w:r w:rsidR="004A0A25">
        <w:rPr>
          <w:rFonts w:ascii="Times New Roman" w:hAnsi="Times New Roman"/>
          <w:sz w:val="24"/>
          <w:szCs w:val="24"/>
          <w:vertAlign w:val="superscript"/>
          <w:lang w:val="en-GB"/>
        </w:rPr>
        <w:t>2</w:t>
      </w:r>
      <w:r w:rsidR="002455F9">
        <w:rPr>
          <w:rFonts w:ascii="Times New Roman" w:hAnsi="Times New Roman"/>
          <w:sz w:val="24"/>
          <w:szCs w:val="24"/>
          <w:lang w:val="en-GB"/>
        </w:rPr>
        <w:t>).</w:t>
      </w:r>
      <w:r w:rsidR="00A223F1">
        <w:rPr>
          <w:rFonts w:ascii="Times New Roman" w:hAnsi="Times New Roman"/>
          <w:sz w:val="24"/>
          <w:szCs w:val="24"/>
          <w:lang w:val="en-GB"/>
        </w:rPr>
        <w:t xml:space="preserve"> </w:t>
      </w:r>
    </w:p>
    <w:p w:rsidR="00E930F2" w:rsidRPr="008C632E" w:rsidRDefault="002455F9" w:rsidP="006415C2">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The median time from completion of MTDC to </w:t>
      </w:r>
      <w:r w:rsidR="00482AE8">
        <w:rPr>
          <w:rFonts w:ascii="Times New Roman" w:hAnsi="Times New Roman"/>
          <w:sz w:val="24"/>
          <w:szCs w:val="24"/>
          <w:lang w:val="en-GB"/>
        </w:rPr>
        <w:t>start</w:t>
      </w:r>
      <w:r>
        <w:rPr>
          <w:rFonts w:ascii="Times New Roman" w:hAnsi="Times New Roman"/>
          <w:sz w:val="24"/>
          <w:szCs w:val="24"/>
          <w:lang w:val="en-GB"/>
        </w:rPr>
        <w:t xml:space="preserve"> of MC was</w:t>
      </w:r>
      <w:r w:rsidR="004C317F">
        <w:rPr>
          <w:rFonts w:ascii="Times New Roman" w:hAnsi="Times New Roman"/>
          <w:sz w:val="24"/>
          <w:szCs w:val="24"/>
          <w:lang w:val="en-GB"/>
        </w:rPr>
        <w:t xml:space="preserve"> 1</w:t>
      </w:r>
      <w:r w:rsidR="00133E26">
        <w:rPr>
          <w:rFonts w:ascii="Times New Roman" w:hAnsi="Times New Roman"/>
          <w:sz w:val="24"/>
          <w:szCs w:val="24"/>
          <w:lang w:val="en-GB"/>
        </w:rPr>
        <w:t>7.5</w:t>
      </w:r>
      <w:r w:rsidR="004C317F">
        <w:rPr>
          <w:rFonts w:ascii="Times New Roman" w:hAnsi="Times New Roman"/>
          <w:sz w:val="24"/>
          <w:szCs w:val="24"/>
          <w:lang w:val="en-GB"/>
        </w:rPr>
        <w:t xml:space="preserve"> days (range</w:t>
      </w:r>
      <w:r w:rsidR="004A0A25">
        <w:rPr>
          <w:rFonts w:ascii="Times New Roman" w:hAnsi="Times New Roman"/>
          <w:sz w:val="24"/>
          <w:szCs w:val="24"/>
          <w:lang w:val="en-GB"/>
        </w:rPr>
        <w:t>,</w:t>
      </w:r>
      <w:r w:rsidR="004C317F">
        <w:rPr>
          <w:rFonts w:ascii="Times New Roman" w:hAnsi="Times New Roman"/>
          <w:sz w:val="24"/>
          <w:szCs w:val="24"/>
          <w:lang w:val="en-GB"/>
        </w:rPr>
        <w:t xml:space="preserve"> 13</w:t>
      </w:r>
      <w:r w:rsidR="004A0A25">
        <w:rPr>
          <w:rFonts w:ascii="Times New Roman" w:hAnsi="Times New Roman"/>
          <w:sz w:val="24"/>
          <w:szCs w:val="24"/>
          <w:lang w:val="en-GB"/>
        </w:rPr>
        <w:t xml:space="preserve"> to </w:t>
      </w:r>
      <w:r w:rsidR="00133E26">
        <w:rPr>
          <w:rFonts w:ascii="Times New Roman" w:hAnsi="Times New Roman"/>
          <w:sz w:val="24"/>
          <w:szCs w:val="24"/>
          <w:lang w:val="en-GB"/>
        </w:rPr>
        <w:t xml:space="preserve">24 </w:t>
      </w:r>
      <w:r w:rsidR="004A0A25">
        <w:rPr>
          <w:rFonts w:ascii="Times New Roman" w:hAnsi="Times New Roman"/>
          <w:sz w:val="24"/>
          <w:szCs w:val="24"/>
          <w:lang w:val="en-GB"/>
        </w:rPr>
        <w:t>days</w:t>
      </w:r>
      <w:r w:rsidR="004C317F">
        <w:rPr>
          <w:rFonts w:ascii="Times New Roman" w:hAnsi="Times New Roman"/>
          <w:sz w:val="24"/>
          <w:szCs w:val="24"/>
          <w:lang w:val="en-GB"/>
        </w:rPr>
        <w:t>). Cyclophosphamide</w:t>
      </w:r>
      <w:r w:rsidR="00A223F1">
        <w:rPr>
          <w:rFonts w:ascii="Times New Roman" w:hAnsi="Times New Roman"/>
          <w:sz w:val="24"/>
          <w:szCs w:val="24"/>
          <w:lang w:val="en-GB"/>
        </w:rPr>
        <w:t xml:space="preserve"> was </w:t>
      </w:r>
      <w:r w:rsidR="004C317F">
        <w:rPr>
          <w:rFonts w:ascii="Times New Roman" w:hAnsi="Times New Roman"/>
          <w:sz w:val="24"/>
          <w:szCs w:val="24"/>
          <w:lang w:val="en-GB"/>
        </w:rPr>
        <w:t xml:space="preserve">administered </w:t>
      </w:r>
      <w:r w:rsidR="006415C2">
        <w:rPr>
          <w:rFonts w:ascii="Times New Roman" w:hAnsi="Times New Roman"/>
          <w:sz w:val="24"/>
          <w:szCs w:val="24"/>
          <w:lang w:val="en-GB"/>
        </w:rPr>
        <w:t>q24h</w:t>
      </w:r>
      <w:r w:rsidR="004C317F">
        <w:rPr>
          <w:rFonts w:ascii="Times New Roman" w:hAnsi="Times New Roman"/>
          <w:sz w:val="24"/>
          <w:szCs w:val="24"/>
          <w:lang w:val="en-GB"/>
        </w:rPr>
        <w:t xml:space="preserve"> in </w:t>
      </w:r>
      <w:r w:rsidR="00133E26">
        <w:rPr>
          <w:rFonts w:ascii="Times New Roman" w:hAnsi="Times New Roman"/>
          <w:sz w:val="24"/>
          <w:szCs w:val="24"/>
          <w:lang w:val="en-GB"/>
        </w:rPr>
        <w:t>2</w:t>
      </w:r>
      <w:r w:rsidR="00557B7A">
        <w:rPr>
          <w:rFonts w:ascii="Times New Roman" w:hAnsi="Times New Roman"/>
          <w:sz w:val="24"/>
          <w:szCs w:val="24"/>
          <w:lang w:val="en-GB"/>
        </w:rPr>
        <w:t xml:space="preserve"> </w:t>
      </w:r>
      <w:r w:rsidR="00482AE8">
        <w:rPr>
          <w:rFonts w:ascii="Times New Roman" w:hAnsi="Times New Roman"/>
          <w:sz w:val="24"/>
          <w:szCs w:val="24"/>
          <w:lang w:val="en-GB"/>
        </w:rPr>
        <w:t xml:space="preserve">dogs </w:t>
      </w:r>
      <w:r w:rsidR="00557B7A">
        <w:rPr>
          <w:rFonts w:ascii="Times New Roman" w:hAnsi="Times New Roman"/>
          <w:sz w:val="24"/>
          <w:szCs w:val="24"/>
          <w:lang w:val="en-GB"/>
        </w:rPr>
        <w:t>and</w:t>
      </w:r>
      <w:r w:rsidR="00AC506C">
        <w:rPr>
          <w:rFonts w:ascii="Times New Roman" w:hAnsi="Times New Roman"/>
          <w:sz w:val="24"/>
          <w:szCs w:val="24"/>
          <w:lang w:val="en-GB"/>
        </w:rPr>
        <w:t xml:space="preserve"> </w:t>
      </w:r>
      <w:r w:rsidR="006415C2">
        <w:rPr>
          <w:rFonts w:ascii="Times New Roman" w:hAnsi="Times New Roman"/>
          <w:sz w:val="24"/>
          <w:szCs w:val="24"/>
          <w:lang w:val="en-GB"/>
        </w:rPr>
        <w:t>q48h</w:t>
      </w:r>
      <w:r w:rsidR="00AC506C">
        <w:rPr>
          <w:rFonts w:ascii="Times New Roman" w:hAnsi="Times New Roman"/>
          <w:sz w:val="24"/>
          <w:szCs w:val="24"/>
          <w:lang w:val="en-GB"/>
        </w:rPr>
        <w:t xml:space="preserve"> in the remaining 8 </w:t>
      </w:r>
      <w:r w:rsidR="00482AE8">
        <w:rPr>
          <w:rFonts w:ascii="Times New Roman" w:hAnsi="Times New Roman"/>
          <w:sz w:val="24"/>
          <w:szCs w:val="24"/>
          <w:lang w:val="en-GB"/>
        </w:rPr>
        <w:t>dogs</w:t>
      </w:r>
      <w:r w:rsidR="00AC506C">
        <w:rPr>
          <w:rFonts w:ascii="Times New Roman" w:hAnsi="Times New Roman"/>
          <w:sz w:val="24"/>
          <w:szCs w:val="24"/>
          <w:lang w:val="en-GB"/>
        </w:rPr>
        <w:t xml:space="preserve">. The median single cyclophosphamide dose was </w:t>
      </w:r>
      <w:r w:rsidR="00133E26">
        <w:rPr>
          <w:rFonts w:ascii="Times New Roman" w:hAnsi="Times New Roman"/>
          <w:sz w:val="24"/>
          <w:szCs w:val="24"/>
          <w:lang w:val="en-GB"/>
        </w:rPr>
        <w:t>8.5</w:t>
      </w:r>
      <w:r w:rsidR="005D20AC">
        <w:rPr>
          <w:rFonts w:ascii="Times New Roman" w:hAnsi="Times New Roman"/>
          <w:sz w:val="24"/>
          <w:szCs w:val="24"/>
          <w:lang w:val="en-GB"/>
        </w:rPr>
        <w:t xml:space="preserve"> </w:t>
      </w:r>
      <w:r w:rsidR="00AC506C">
        <w:rPr>
          <w:rFonts w:ascii="Times New Roman" w:hAnsi="Times New Roman"/>
          <w:sz w:val="24"/>
          <w:szCs w:val="24"/>
          <w:lang w:val="en-GB"/>
        </w:rPr>
        <w:t>mg/m</w:t>
      </w:r>
      <w:r w:rsidR="00AC506C">
        <w:rPr>
          <w:rFonts w:ascii="Times New Roman" w:hAnsi="Times New Roman"/>
          <w:sz w:val="24"/>
          <w:szCs w:val="24"/>
          <w:vertAlign w:val="superscript"/>
          <w:lang w:val="en-GB"/>
        </w:rPr>
        <w:t>2</w:t>
      </w:r>
      <w:r w:rsidR="00AC506C">
        <w:rPr>
          <w:rFonts w:ascii="Times New Roman" w:hAnsi="Times New Roman"/>
          <w:sz w:val="24"/>
          <w:szCs w:val="24"/>
          <w:lang w:val="en-GB"/>
        </w:rPr>
        <w:t xml:space="preserve"> (range</w:t>
      </w:r>
      <w:r w:rsidR="004A0A25">
        <w:rPr>
          <w:rFonts w:ascii="Times New Roman" w:hAnsi="Times New Roman"/>
          <w:sz w:val="24"/>
          <w:szCs w:val="24"/>
          <w:lang w:val="en-GB"/>
        </w:rPr>
        <w:t>,</w:t>
      </w:r>
      <w:r w:rsidR="00AC506C">
        <w:rPr>
          <w:rFonts w:ascii="Times New Roman" w:hAnsi="Times New Roman"/>
          <w:sz w:val="24"/>
          <w:szCs w:val="24"/>
          <w:lang w:val="en-GB"/>
        </w:rPr>
        <w:t xml:space="preserve"> 7</w:t>
      </w:r>
      <w:r w:rsidR="004A0A25">
        <w:rPr>
          <w:rFonts w:ascii="Times New Roman" w:hAnsi="Times New Roman"/>
          <w:sz w:val="24"/>
          <w:szCs w:val="24"/>
          <w:lang w:val="en-GB"/>
        </w:rPr>
        <w:t xml:space="preserve"> to 1</w:t>
      </w:r>
      <w:r w:rsidR="00AC506C">
        <w:rPr>
          <w:rFonts w:ascii="Times New Roman" w:hAnsi="Times New Roman"/>
          <w:sz w:val="24"/>
          <w:szCs w:val="24"/>
          <w:lang w:val="en-GB"/>
        </w:rPr>
        <w:t>5</w:t>
      </w:r>
      <w:r w:rsidR="004A0A25">
        <w:rPr>
          <w:rFonts w:ascii="Times New Roman" w:hAnsi="Times New Roman"/>
          <w:sz w:val="24"/>
          <w:szCs w:val="24"/>
          <w:lang w:val="en-GB"/>
        </w:rPr>
        <w:t xml:space="preserve"> mg/m</w:t>
      </w:r>
      <w:r w:rsidR="004A0A25">
        <w:rPr>
          <w:rFonts w:ascii="Times New Roman" w:hAnsi="Times New Roman"/>
          <w:sz w:val="24"/>
          <w:szCs w:val="24"/>
          <w:vertAlign w:val="superscript"/>
          <w:lang w:val="en-GB"/>
        </w:rPr>
        <w:t>2</w:t>
      </w:r>
      <w:r w:rsidR="00AC506C">
        <w:rPr>
          <w:rFonts w:ascii="Times New Roman" w:hAnsi="Times New Roman"/>
          <w:sz w:val="24"/>
          <w:szCs w:val="24"/>
          <w:lang w:val="en-GB"/>
        </w:rPr>
        <w:t>)</w:t>
      </w:r>
      <w:r w:rsidR="00903047">
        <w:rPr>
          <w:rFonts w:ascii="Times New Roman" w:hAnsi="Times New Roman"/>
          <w:sz w:val="24"/>
          <w:szCs w:val="24"/>
          <w:lang w:val="en-GB"/>
        </w:rPr>
        <w:t>,</w:t>
      </w:r>
      <w:r w:rsidR="00557B7A">
        <w:rPr>
          <w:rFonts w:ascii="Times New Roman" w:hAnsi="Times New Roman"/>
          <w:sz w:val="24"/>
          <w:szCs w:val="24"/>
          <w:lang w:val="en-GB"/>
        </w:rPr>
        <w:t xml:space="preserve"> </w:t>
      </w:r>
      <w:r w:rsidR="00AC506C">
        <w:rPr>
          <w:rFonts w:ascii="Times New Roman" w:hAnsi="Times New Roman"/>
          <w:sz w:val="24"/>
          <w:szCs w:val="24"/>
          <w:lang w:val="en-GB"/>
        </w:rPr>
        <w:t xml:space="preserve">and the median weekly cumulative dose was </w:t>
      </w:r>
      <w:r w:rsidR="00133E26">
        <w:rPr>
          <w:rFonts w:ascii="Times New Roman" w:hAnsi="Times New Roman"/>
          <w:sz w:val="24"/>
          <w:szCs w:val="24"/>
          <w:lang w:val="en-GB"/>
        </w:rPr>
        <w:t xml:space="preserve">44 </w:t>
      </w:r>
      <w:r w:rsidR="00A223F1">
        <w:rPr>
          <w:rFonts w:ascii="Times New Roman" w:hAnsi="Times New Roman"/>
          <w:sz w:val="24"/>
          <w:szCs w:val="24"/>
          <w:lang w:val="en-GB"/>
        </w:rPr>
        <w:t>mg/m</w:t>
      </w:r>
      <w:r w:rsidR="00A223F1">
        <w:rPr>
          <w:rFonts w:ascii="Times New Roman" w:hAnsi="Times New Roman"/>
          <w:sz w:val="24"/>
          <w:szCs w:val="24"/>
          <w:vertAlign w:val="superscript"/>
          <w:lang w:val="en-GB"/>
        </w:rPr>
        <w:t>2</w:t>
      </w:r>
      <w:r w:rsidR="00A223F1">
        <w:rPr>
          <w:rFonts w:ascii="Times New Roman" w:hAnsi="Times New Roman"/>
          <w:sz w:val="24"/>
          <w:szCs w:val="24"/>
          <w:lang w:val="en-GB"/>
        </w:rPr>
        <w:t xml:space="preserve"> (range</w:t>
      </w:r>
      <w:r w:rsidR="006415C2">
        <w:rPr>
          <w:rFonts w:ascii="Times New Roman" w:hAnsi="Times New Roman"/>
          <w:sz w:val="24"/>
          <w:szCs w:val="24"/>
          <w:lang w:val="en-GB"/>
        </w:rPr>
        <w:t>,</w:t>
      </w:r>
      <w:r w:rsidR="00A223F1">
        <w:rPr>
          <w:rFonts w:ascii="Times New Roman" w:hAnsi="Times New Roman"/>
          <w:sz w:val="24"/>
          <w:szCs w:val="24"/>
          <w:lang w:val="en-GB"/>
        </w:rPr>
        <w:t xml:space="preserve"> 28</w:t>
      </w:r>
      <w:r w:rsidR="006415C2">
        <w:rPr>
          <w:rFonts w:ascii="Times New Roman" w:hAnsi="Times New Roman"/>
          <w:sz w:val="24"/>
          <w:szCs w:val="24"/>
          <w:lang w:val="en-GB"/>
        </w:rPr>
        <w:t xml:space="preserve"> to </w:t>
      </w:r>
      <w:r w:rsidR="00A223F1">
        <w:rPr>
          <w:rFonts w:ascii="Times New Roman" w:hAnsi="Times New Roman"/>
          <w:sz w:val="24"/>
          <w:szCs w:val="24"/>
          <w:lang w:val="en-GB"/>
        </w:rPr>
        <w:t>105</w:t>
      </w:r>
      <w:r w:rsidR="006415C2">
        <w:rPr>
          <w:rFonts w:ascii="Times New Roman" w:hAnsi="Times New Roman"/>
          <w:sz w:val="24"/>
          <w:szCs w:val="24"/>
          <w:lang w:val="en-GB"/>
        </w:rPr>
        <w:t xml:space="preserve"> mg/m</w:t>
      </w:r>
      <w:r w:rsidR="006415C2">
        <w:rPr>
          <w:rFonts w:ascii="Times New Roman" w:hAnsi="Times New Roman"/>
          <w:sz w:val="24"/>
          <w:szCs w:val="24"/>
          <w:vertAlign w:val="superscript"/>
          <w:lang w:val="en-GB"/>
        </w:rPr>
        <w:t>2</w:t>
      </w:r>
      <w:r w:rsidR="00A223F1">
        <w:rPr>
          <w:rFonts w:ascii="Times New Roman" w:hAnsi="Times New Roman"/>
          <w:sz w:val="24"/>
          <w:szCs w:val="24"/>
          <w:lang w:val="en-GB"/>
        </w:rPr>
        <w:t xml:space="preserve">). </w:t>
      </w:r>
      <w:r w:rsidR="004C4085">
        <w:rPr>
          <w:rFonts w:ascii="Times New Roman" w:hAnsi="Times New Roman"/>
          <w:sz w:val="24"/>
          <w:szCs w:val="24"/>
          <w:lang w:val="en-GB"/>
        </w:rPr>
        <w:t xml:space="preserve">Concerning NSAIDs, 5 dogs received piroxicam, 4 had </w:t>
      </w:r>
      <w:proofErr w:type="spellStart"/>
      <w:r w:rsidR="004C4085">
        <w:rPr>
          <w:rFonts w:ascii="Times New Roman" w:hAnsi="Times New Roman"/>
          <w:sz w:val="24"/>
          <w:szCs w:val="24"/>
          <w:lang w:val="en-GB"/>
        </w:rPr>
        <w:t>meloxicam</w:t>
      </w:r>
      <w:proofErr w:type="spellEnd"/>
      <w:r w:rsidR="004C4085">
        <w:rPr>
          <w:rFonts w:ascii="Times New Roman" w:hAnsi="Times New Roman"/>
          <w:sz w:val="24"/>
          <w:szCs w:val="24"/>
          <w:lang w:val="en-GB"/>
        </w:rPr>
        <w:t xml:space="preserve"> and </w:t>
      </w:r>
      <w:r w:rsidR="008C4071">
        <w:rPr>
          <w:rFonts w:ascii="Times New Roman" w:hAnsi="Times New Roman"/>
          <w:sz w:val="24"/>
          <w:szCs w:val="24"/>
          <w:lang w:val="en-GB"/>
        </w:rPr>
        <w:t xml:space="preserve">2 </w:t>
      </w:r>
      <w:r w:rsidR="00903047">
        <w:rPr>
          <w:rFonts w:ascii="Times New Roman" w:hAnsi="Times New Roman"/>
          <w:sz w:val="24"/>
          <w:szCs w:val="24"/>
          <w:lang w:val="en-GB"/>
        </w:rPr>
        <w:t xml:space="preserve">dogs </w:t>
      </w:r>
      <w:r w:rsidR="008C4071">
        <w:rPr>
          <w:rFonts w:ascii="Times New Roman" w:hAnsi="Times New Roman"/>
          <w:sz w:val="24"/>
          <w:szCs w:val="24"/>
          <w:lang w:val="en-GB"/>
        </w:rPr>
        <w:t xml:space="preserve">received </w:t>
      </w:r>
      <w:proofErr w:type="spellStart"/>
      <w:r w:rsidR="008C4071">
        <w:rPr>
          <w:rFonts w:ascii="Times New Roman" w:hAnsi="Times New Roman"/>
          <w:sz w:val="24"/>
          <w:szCs w:val="24"/>
          <w:lang w:val="en-GB"/>
        </w:rPr>
        <w:t>firocoxib</w:t>
      </w:r>
      <w:proofErr w:type="spellEnd"/>
      <w:r w:rsidR="008C4071">
        <w:rPr>
          <w:rFonts w:ascii="Times New Roman" w:hAnsi="Times New Roman"/>
          <w:sz w:val="24"/>
          <w:szCs w:val="24"/>
          <w:lang w:val="en-GB"/>
        </w:rPr>
        <w:t>.</w:t>
      </w:r>
      <w:r w:rsidR="004C4085">
        <w:rPr>
          <w:rFonts w:ascii="Times New Roman" w:hAnsi="Times New Roman"/>
          <w:sz w:val="24"/>
          <w:szCs w:val="24"/>
          <w:lang w:val="en-GB"/>
        </w:rPr>
        <w:t xml:space="preserve"> </w:t>
      </w:r>
      <w:r w:rsidR="008C4071">
        <w:rPr>
          <w:rFonts w:ascii="Times New Roman" w:hAnsi="Times New Roman"/>
          <w:sz w:val="24"/>
          <w:szCs w:val="24"/>
          <w:lang w:val="en-GB"/>
        </w:rPr>
        <w:t>Thalidomide was given in combination with standard MC in 7</w:t>
      </w:r>
      <w:r w:rsidR="005F42D5">
        <w:rPr>
          <w:rFonts w:ascii="Times New Roman" w:hAnsi="Times New Roman"/>
          <w:sz w:val="24"/>
          <w:szCs w:val="24"/>
          <w:lang w:val="en-GB"/>
        </w:rPr>
        <w:t xml:space="preserve"> (</w:t>
      </w:r>
      <w:r w:rsidR="00133E26">
        <w:rPr>
          <w:rFonts w:ascii="Times New Roman" w:hAnsi="Times New Roman"/>
          <w:sz w:val="24"/>
          <w:szCs w:val="24"/>
          <w:lang w:val="en-GB"/>
        </w:rPr>
        <w:t>70</w:t>
      </w:r>
      <w:r w:rsidR="005F42D5">
        <w:rPr>
          <w:rFonts w:ascii="Times New Roman" w:hAnsi="Times New Roman"/>
          <w:sz w:val="24"/>
          <w:szCs w:val="24"/>
          <w:lang w:val="en-GB"/>
        </w:rPr>
        <w:t>%)</w:t>
      </w:r>
      <w:r w:rsidR="008C4071">
        <w:rPr>
          <w:rFonts w:ascii="Times New Roman" w:hAnsi="Times New Roman"/>
          <w:sz w:val="24"/>
          <w:szCs w:val="24"/>
          <w:lang w:val="en-GB"/>
        </w:rPr>
        <w:t xml:space="preserve"> of 1</w:t>
      </w:r>
      <w:r w:rsidR="00133E26">
        <w:rPr>
          <w:rFonts w:ascii="Times New Roman" w:hAnsi="Times New Roman"/>
          <w:sz w:val="24"/>
          <w:szCs w:val="24"/>
          <w:lang w:val="en-GB"/>
        </w:rPr>
        <w:t>0</w:t>
      </w:r>
      <w:r w:rsidR="008C4071">
        <w:rPr>
          <w:rFonts w:ascii="Times New Roman" w:hAnsi="Times New Roman"/>
          <w:sz w:val="24"/>
          <w:szCs w:val="24"/>
          <w:lang w:val="en-GB"/>
        </w:rPr>
        <w:t xml:space="preserve"> dogs: 5 dogs received 2 mg/kg q24h, whereas the remaining 2 were treated </w:t>
      </w:r>
      <w:r w:rsidR="00482AE8">
        <w:rPr>
          <w:rFonts w:ascii="Times New Roman" w:hAnsi="Times New Roman"/>
          <w:sz w:val="24"/>
          <w:szCs w:val="24"/>
          <w:lang w:val="en-GB"/>
        </w:rPr>
        <w:t xml:space="preserve">at </w:t>
      </w:r>
      <w:r w:rsidR="008C4071">
        <w:rPr>
          <w:rFonts w:ascii="Times New Roman" w:hAnsi="Times New Roman"/>
          <w:sz w:val="24"/>
          <w:szCs w:val="24"/>
          <w:lang w:val="en-GB"/>
        </w:rPr>
        <w:t>3</w:t>
      </w:r>
      <w:r w:rsidR="00903047">
        <w:rPr>
          <w:rFonts w:ascii="Times New Roman" w:hAnsi="Times New Roman"/>
          <w:sz w:val="24"/>
          <w:szCs w:val="24"/>
          <w:lang w:val="en-GB"/>
        </w:rPr>
        <w:t xml:space="preserve"> </w:t>
      </w:r>
      <w:r w:rsidR="008C4071">
        <w:rPr>
          <w:rFonts w:ascii="Times New Roman" w:hAnsi="Times New Roman"/>
          <w:sz w:val="24"/>
          <w:szCs w:val="24"/>
          <w:lang w:val="en-GB"/>
        </w:rPr>
        <w:t xml:space="preserve">mg/kg q24h. </w:t>
      </w:r>
    </w:p>
    <w:p w:rsidR="00042DD4" w:rsidRPr="008C632E" w:rsidRDefault="00042DD4" w:rsidP="00BC01D9">
      <w:pPr>
        <w:spacing w:after="0" w:line="480" w:lineRule="auto"/>
        <w:ind w:right="567"/>
        <w:jc w:val="both"/>
        <w:rPr>
          <w:rFonts w:ascii="Times New Roman" w:hAnsi="Times New Roman"/>
          <w:sz w:val="24"/>
          <w:szCs w:val="24"/>
          <w:lang w:val="en-GB"/>
        </w:rPr>
      </w:pPr>
    </w:p>
    <w:p w:rsidR="00EC1FF5" w:rsidRPr="008C632E" w:rsidRDefault="00306F56" w:rsidP="00BC01D9">
      <w:pPr>
        <w:spacing w:after="0" w:line="480" w:lineRule="auto"/>
        <w:ind w:right="567"/>
        <w:jc w:val="both"/>
        <w:rPr>
          <w:rFonts w:ascii="Times New Roman" w:hAnsi="Times New Roman"/>
          <w:b/>
          <w:i/>
          <w:sz w:val="24"/>
          <w:szCs w:val="24"/>
          <w:lang w:val="en-GB"/>
        </w:rPr>
      </w:pPr>
      <w:r w:rsidRPr="008C632E">
        <w:rPr>
          <w:rFonts w:ascii="Times New Roman" w:hAnsi="Times New Roman"/>
          <w:b/>
          <w:i/>
          <w:sz w:val="24"/>
          <w:szCs w:val="24"/>
          <w:lang w:val="en-GB"/>
        </w:rPr>
        <w:t>Group 2</w:t>
      </w:r>
      <w:r w:rsidR="005B4318">
        <w:rPr>
          <w:rFonts w:ascii="Times New Roman" w:hAnsi="Times New Roman"/>
          <w:b/>
          <w:i/>
          <w:sz w:val="24"/>
          <w:szCs w:val="24"/>
          <w:lang w:val="en-GB"/>
        </w:rPr>
        <w:t xml:space="preserve"> </w:t>
      </w:r>
      <w:r w:rsidR="00586BEB">
        <w:rPr>
          <w:rFonts w:ascii="Times New Roman" w:hAnsi="Times New Roman"/>
          <w:b/>
          <w:i/>
          <w:sz w:val="24"/>
          <w:szCs w:val="24"/>
          <w:lang w:val="en-GB"/>
        </w:rPr>
        <w:t>(MTDC)</w:t>
      </w:r>
    </w:p>
    <w:p w:rsidR="005B4318" w:rsidRPr="008C632E" w:rsidRDefault="005B4318" w:rsidP="005B4318">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There were </w:t>
      </w:r>
      <w:r w:rsidR="00593547">
        <w:rPr>
          <w:rFonts w:ascii="Times New Roman" w:hAnsi="Times New Roman"/>
          <w:sz w:val="24"/>
          <w:szCs w:val="24"/>
          <w:lang w:val="en-GB"/>
        </w:rPr>
        <w:t>5</w:t>
      </w:r>
      <w:r w:rsidRPr="008C632E">
        <w:rPr>
          <w:rFonts w:ascii="Times New Roman" w:hAnsi="Times New Roman"/>
          <w:sz w:val="24"/>
          <w:szCs w:val="24"/>
          <w:lang w:val="en-GB"/>
        </w:rPr>
        <w:t xml:space="preserve"> mixed breed dogs</w:t>
      </w:r>
      <w:r w:rsidR="00593547">
        <w:rPr>
          <w:rFonts w:ascii="Times New Roman" w:hAnsi="Times New Roman"/>
          <w:sz w:val="24"/>
          <w:szCs w:val="24"/>
          <w:lang w:val="en-GB"/>
        </w:rPr>
        <w:t>, 2 Labrador retriever</w:t>
      </w:r>
      <w:r w:rsidR="00463C9C">
        <w:rPr>
          <w:rFonts w:ascii="Times New Roman" w:hAnsi="Times New Roman"/>
          <w:sz w:val="24"/>
          <w:szCs w:val="24"/>
          <w:lang w:val="en-GB"/>
        </w:rPr>
        <w:t xml:space="preserve"> and 1 each of Boxer, German shepherd</w:t>
      </w:r>
      <w:r>
        <w:rPr>
          <w:rFonts w:ascii="Times New Roman" w:hAnsi="Times New Roman"/>
          <w:sz w:val="24"/>
          <w:szCs w:val="24"/>
          <w:lang w:val="en-GB"/>
        </w:rPr>
        <w:t>,</w:t>
      </w:r>
      <w:r w:rsidR="00463C9C">
        <w:rPr>
          <w:rFonts w:ascii="Times New Roman" w:hAnsi="Times New Roman"/>
          <w:sz w:val="24"/>
          <w:szCs w:val="24"/>
          <w:lang w:val="en-GB"/>
        </w:rPr>
        <w:t xml:space="preserve"> Pitt Bull, Rottweiler and </w:t>
      </w:r>
      <w:r w:rsidR="00463C9C" w:rsidRPr="00463C9C">
        <w:rPr>
          <w:rFonts w:ascii="Times New Roman" w:hAnsi="Times New Roman"/>
          <w:sz w:val="24"/>
          <w:szCs w:val="24"/>
          <w:lang w:val="en-GB"/>
        </w:rPr>
        <w:t xml:space="preserve">Yorkshire </w:t>
      </w:r>
      <w:r w:rsidR="00B01C8F">
        <w:rPr>
          <w:rFonts w:ascii="Times New Roman" w:hAnsi="Times New Roman"/>
          <w:sz w:val="24"/>
          <w:szCs w:val="24"/>
          <w:lang w:val="en-GB"/>
        </w:rPr>
        <w:t>t</w:t>
      </w:r>
      <w:r w:rsidR="00463C9C" w:rsidRPr="00463C9C">
        <w:rPr>
          <w:rFonts w:ascii="Times New Roman" w:hAnsi="Times New Roman"/>
          <w:sz w:val="24"/>
          <w:szCs w:val="24"/>
          <w:lang w:val="en-GB"/>
        </w:rPr>
        <w:t>errier</w:t>
      </w:r>
      <w:r w:rsidRPr="008C632E">
        <w:rPr>
          <w:rFonts w:ascii="Times New Roman" w:hAnsi="Times New Roman"/>
          <w:sz w:val="24"/>
          <w:szCs w:val="24"/>
          <w:lang w:val="en-GB"/>
        </w:rPr>
        <w:t>.</w:t>
      </w:r>
      <w:r w:rsidR="00463C9C">
        <w:rPr>
          <w:rFonts w:ascii="Times New Roman" w:hAnsi="Times New Roman"/>
          <w:sz w:val="24"/>
          <w:szCs w:val="24"/>
          <w:lang w:val="en-GB"/>
        </w:rPr>
        <w:t xml:space="preserve"> </w:t>
      </w:r>
      <w:r w:rsidR="00B427AC">
        <w:rPr>
          <w:rFonts w:ascii="Times New Roman" w:hAnsi="Times New Roman"/>
          <w:sz w:val="24"/>
          <w:szCs w:val="24"/>
          <w:lang w:val="en-GB"/>
        </w:rPr>
        <w:t xml:space="preserve">Mean </w:t>
      </w:r>
      <w:r w:rsidR="00B427AC" w:rsidRPr="008C632E">
        <w:rPr>
          <w:rFonts w:ascii="Times New Roman" w:hAnsi="Times New Roman"/>
          <w:sz w:val="24"/>
          <w:szCs w:val="24"/>
          <w:lang w:val="en-GB"/>
        </w:rPr>
        <w:t xml:space="preserve">age was </w:t>
      </w:r>
      <w:r w:rsidR="00B427AC" w:rsidRPr="0050329B">
        <w:rPr>
          <w:rFonts w:ascii="Times New Roman" w:hAnsi="Times New Roman"/>
          <w:sz w:val="24"/>
          <w:szCs w:val="24"/>
          <w:lang w:val="en-GB"/>
        </w:rPr>
        <w:t>9.8 (± 2.2) years</w:t>
      </w:r>
      <w:r w:rsidR="00B427AC" w:rsidRPr="008C632E">
        <w:rPr>
          <w:rFonts w:ascii="Times New Roman" w:hAnsi="Times New Roman"/>
          <w:sz w:val="24"/>
          <w:szCs w:val="24"/>
          <w:lang w:val="en-GB"/>
        </w:rPr>
        <w:t xml:space="preserve"> and </w:t>
      </w:r>
      <w:r w:rsidR="00B427AC">
        <w:rPr>
          <w:rFonts w:ascii="Times New Roman" w:hAnsi="Times New Roman"/>
          <w:sz w:val="24"/>
          <w:szCs w:val="24"/>
          <w:lang w:val="en-GB"/>
        </w:rPr>
        <w:t>mean</w:t>
      </w:r>
      <w:r w:rsidR="00B427AC" w:rsidRPr="008C632E">
        <w:rPr>
          <w:rFonts w:ascii="Times New Roman" w:hAnsi="Times New Roman"/>
          <w:sz w:val="24"/>
          <w:szCs w:val="24"/>
          <w:lang w:val="en-GB"/>
        </w:rPr>
        <w:t xml:space="preserve"> weight was </w:t>
      </w:r>
      <w:r w:rsidR="00B427AC" w:rsidRPr="0071519B">
        <w:rPr>
          <w:rFonts w:ascii="Times New Roman" w:hAnsi="Times New Roman"/>
          <w:sz w:val="24"/>
          <w:lang w:val="en-GB"/>
        </w:rPr>
        <w:t>27.2 (± 10.4) kg</w:t>
      </w:r>
      <w:r w:rsidR="00B427AC"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There were </w:t>
      </w:r>
      <w:r w:rsidR="00593547">
        <w:rPr>
          <w:rFonts w:ascii="Times New Roman" w:hAnsi="Times New Roman"/>
          <w:sz w:val="24"/>
          <w:szCs w:val="24"/>
          <w:lang w:val="en-GB"/>
        </w:rPr>
        <w:t>8</w:t>
      </w:r>
      <w:r w:rsidR="00593547" w:rsidRPr="008C632E">
        <w:rPr>
          <w:rFonts w:ascii="Times New Roman" w:hAnsi="Times New Roman"/>
          <w:sz w:val="24"/>
          <w:szCs w:val="24"/>
          <w:lang w:val="en-GB"/>
        </w:rPr>
        <w:t xml:space="preserve"> </w:t>
      </w:r>
      <w:r w:rsidRPr="008C632E">
        <w:rPr>
          <w:rFonts w:ascii="Times New Roman" w:hAnsi="Times New Roman"/>
          <w:sz w:val="24"/>
          <w:szCs w:val="24"/>
          <w:lang w:val="en-GB"/>
        </w:rPr>
        <w:t>female</w:t>
      </w:r>
      <w:r w:rsidR="00593547">
        <w:rPr>
          <w:rFonts w:ascii="Times New Roman" w:hAnsi="Times New Roman"/>
          <w:sz w:val="24"/>
          <w:szCs w:val="24"/>
          <w:lang w:val="en-GB"/>
        </w:rPr>
        <w:t xml:space="preserve"> </w:t>
      </w:r>
      <w:r w:rsidRPr="008C632E">
        <w:rPr>
          <w:rFonts w:ascii="Times New Roman" w:hAnsi="Times New Roman"/>
          <w:sz w:val="24"/>
          <w:szCs w:val="24"/>
          <w:lang w:val="en-GB"/>
        </w:rPr>
        <w:t>(n=</w:t>
      </w:r>
      <w:r w:rsidR="00593547">
        <w:rPr>
          <w:rFonts w:ascii="Times New Roman" w:hAnsi="Times New Roman"/>
          <w:sz w:val="24"/>
          <w:szCs w:val="24"/>
          <w:lang w:val="en-GB"/>
        </w:rPr>
        <w:t>4</w:t>
      </w:r>
      <w:r w:rsidRPr="008C632E">
        <w:rPr>
          <w:rFonts w:ascii="Times New Roman" w:hAnsi="Times New Roman"/>
          <w:sz w:val="24"/>
          <w:szCs w:val="24"/>
          <w:lang w:val="en-GB"/>
        </w:rPr>
        <w:t xml:space="preserve"> spayed)</w:t>
      </w:r>
      <w:r w:rsidR="00593547">
        <w:rPr>
          <w:rFonts w:ascii="Times New Roman" w:hAnsi="Times New Roman"/>
          <w:sz w:val="24"/>
          <w:szCs w:val="24"/>
          <w:lang w:val="en-GB"/>
        </w:rPr>
        <w:t xml:space="preserve"> and 4</w:t>
      </w:r>
      <w:r w:rsidR="00593547" w:rsidRPr="008C632E">
        <w:rPr>
          <w:rFonts w:ascii="Times New Roman" w:hAnsi="Times New Roman"/>
          <w:sz w:val="24"/>
          <w:szCs w:val="24"/>
          <w:lang w:val="en-GB"/>
        </w:rPr>
        <w:t xml:space="preserve"> males (n=</w:t>
      </w:r>
      <w:r w:rsidR="00593547">
        <w:rPr>
          <w:rFonts w:ascii="Times New Roman" w:hAnsi="Times New Roman"/>
          <w:sz w:val="24"/>
          <w:szCs w:val="24"/>
          <w:lang w:val="en-GB"/>
        </w:rPr>
        <w:t>1</w:t>
      </w:r>
      <w:r w:rsidR="00593547" w:rsidRPr="008C632E">
        <w:rPr>
          <w:rFonts w:ascii="Times New Roman" w:hAnsi="Times New Roman"/>
          <w:sz w:val="24"/>
          <w:szCs w:val="24"/>
          <w:lang w:val="en-GB"/>
        </w:rPr>
        <w:t xml:space="preserve"> neutered) </w:t>
      </w:r>
      <w:r w:rsidR="00593547">
        <w:rPr>
          <w:rFonts w:ascii="Times New Roman" w:hAnsi="Times New Roman"/>
          <w:sz w:val="24"/>
          <w:szCs w:val="24"/>
          <w:lang w:val="en-GB"/>
        </w:rPr>
        <w:t>dogs</w:t>
      </w:r>
      <w:r w:rsidRPr="008C632E">
        <w:rPr>
          <w:rFonts w:ascii="Times New Roman" w:hAnsi="Times New Roman"/>
          <w:sz w:val="24"/>
          <w:szCs w:val="24"/>
          <w:lang w:val="en-GB"/>
        </w:rPr>
        <w:t xml:space="preserve">. HSA occurred in the spleen as primary site in </w:t>
      </w:r>
      <w:r w:rsidR="00593547">
        <w:rPr>
          <w:rFonts w:ascii="Times New Roman" w:hAnsi="Times New Roman"/>
          <w:sz w:val="24"/>
          <w:szCs w:val="24"/>
          <w:lang w:val="en-GB"/>
        </w:rPr>
        <w:t>11</w:t>
      </w:r>
      <w:r w:rsidRPr="008C632E">
        <w:rPr>
          <w:rFonts w:ascii="Times New Roman" w:hAnsi="Times New Roman"/>
          <w:sz w:val="24"/>
          <w:szCs w:val="24"/>
          <w:lang w:val="en-GB"/>
        </w:rPr>
        <w:t xml:space="preserve"> dogs; </w:t>
      </w:r>
      <w:r w:rsidR="00593547">
        <w:rPr>
          <w:rFonts w:ascii="Times New Roman" w:hAnsi="Times New Roman"/>
          <w:sz w:val="24"/>
          <w:szCs w:val="24"/>
          <w:lang w:val="en-GB"/>
        </w:rPr>
        <w:t>10</w:t>
      </w:r>
      <w:r>
        <w:rPr>
          <w:rFonts w:ascii="Times New Roman" w:hAnsi="Times New Roman"/>
          <w:sz w:val="24"/>
          <w:szCs w:val="24"/>
          <w:lang w:val="en-GB"/>
        </w:rPr>
        <w:t xml:space="preserve"> </w:t>
      </w:r>
      <w:r w:rsidR="00B01C8F">
        <w:rPr>
          <w:rFonts w:ascii="Times New Roman" w:hAnsi="Times New Roman"/>
          <w:sz w:val="24"/>
          <w:szCs w:val="24"/>
          <w:lang w:val="en-GB"/>
        </w:rPr>
        <w:t xml:space="preserve">of them </w:t>
      </w:r>
      <w:r w:rsidRPr="008C632E">
        <w:rPr>
          <w:rFonts w:ascii="Times New Roman" w:hAnsi="Times New Roman"/>
          <w:sz w:val="24"/>
          <w:szCs w:val="24"/>
          <w:lang w:val="en-GB"/>
        </w:rPr>
        <w:t xml:space="preserve">presented with </w:t>
      </w:r>
      <w:proofErr w:type="spellStart"/>
      <w:r w:rsidRPr="008C632E">
        <w:rPr>
          <w:rFonts w:ascii="Times New Roman" w:hAnsi="Times New Roman"/>
          <w:sz w:val="24"/>
          <w:szCs w:val="24"/>
          <w:lang w:val="en-GB"/>
        </w:rPr>
        <w:t>hemoperitoneum</w:t>
      </w:r>
      <w:proofErr w:type="spellEnd"/>
      <w:r w:rsidRPr="008C632E">
        <w:rPr>
          <w:rFonts w:ascii="Times New Roman" w:hAnsi="Times New Roman"/>
          <w:sz w:val="24"/>
          <w:szCs w:val="24"/>
          <w:lang w:val="en-GB"/>
        </w:rPr>
        <w:t xml:space="preserve"> because of splenic rupture. </w:t>
      </w:r>
      <w:r w:rsidR="00463C9C">
        <w:rPr>
          <w:rFonts w:ascii="Times New Roman" w:hAnsi="Times New Roman"/>
          <w:sz w:val="24"/>
          <w:szCs w:val="24"/>
          <w:lang w:val="en-GB"/>
        </w:rPr>
        <w:t>One dog</w:t>
      </w:r>
      <w:r w:rsidRPr="008C632E">
        <w:rPr>
          <w:rFonts w:ascii="Times New Roman" w:hAnsi="Times New Roman"/>
          <w:sz w:val="24"/>
          <w:szCs w:val="24"/>
          <w:lang w:val="en-GB"/>
        </w:rPr>
        <w:t xml:space="preserve"> had </w:t>
      </w:r>
      <w:r w:rsidR="00463C9C">
        <w:rPr>
          <w:rFonts w:ascii="Times New Roman" w:hAnsi="Times New Roman"/>
          <w:sz w:val="24"/>
          <w:szCs w:val="24"/>
          <w:lang w:val="en-GB"/>
        </w:rPr>
        <w:t>a</w:t>
      </w:r>
      <w:r>
        <w:rPr>
          <w:rFonts w:ascii="Times New Roman" w:hAnsi="Times New Roman"/>
          <w:sz w:val="24"/>
          <w:szCs w:val="24"/>
          <w:lang w:val="en-GB"/>
        </w:rPr>
        <w:t xml:space="preserve"> </w:t>
      </w:r>
      <w:r w:rsidRPr="008C632E">
        <w:rPr>
          <w:rFonts w:ascii="Times New Roman" w:hAnsi="Times New Roman"/>
          <w:sz w:val="24"/>
          <w:szCs w:val="24"/>
          <w:lang w:val="en-GB"/>
        </w:rPr>
        <w:t>subcutaneous</w:t>
      </w:r>
      <w:r>
        <w:rPr>
          <w:rFonts w:ascii="Times New Roman" w:hAnsi="Times New Roman"/>
          <w:sz w:val="24"/>
          <w:szCs w:val="24"/>
          <w:lang w:val="en-GB"/>
        </w:rPr>
        <w:t xml:space="preserve"> </w:t>
      </w:r>
      <w:r w:rsidRPr="008C632E">
        <w:rPr>
          <w:rFonts w:ascii="Times New Roman" w:hAnsi="Times New Roman"/>
          <w:sz w:val="24"/>
          <w:szCs w:val="24"/>
          <w:lang w:val="en-GB"/>
        </w:rPr>
        <w:t xml:space="preserve">HSA.  </w:t>
      </w:r>
    </w:p>
    <w:p w:rsidR="005B4318" w:rsidRPr="008C632E" w:rsidRDefault="00B01C8F" w:rsidP="005B4318">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All dogs</w:t>
      </w:r>
      <w:r w:rsidR="005B4318" w:rsidRPr="008C632E">
        <w:rPr>
          <w:rFonts w:ascii="Times New Roman" w:hAnsi="Times New Roman"/>
          <w:sz w:val="24"/>
          <w:szCs w:val="24"/>
          <w:lang w:val="en-GB"/>
        </w:rPr>
        <w:t xml:space="preserve"> underwent sur</w:t>
      </w:r>
      <w:r w:rsidR="00463C9C">
        <w:rPr>
          <w:rFonts w:ascii="Times New Roman" w:hAnsi="Times New Roman"/>
          <w:sz w:val="24"/>
          <w:szCs w:val="24"/>
          <w:lang w:val="en-GB"/>
        </w:rPr>
        <w:t>gery, consisting of splenectomy and</w:t>
      </w:r>
      <w:r w:rsidR="005B4318" w:rsidRPr="008C632E">
        <w:rPr>
          <w:rFonts w:ascii="Times New Roman" w:hAnsi="Times New Roman"/>
          <w:sz w:val="24"/>
          <w:szCs w:val="24"/>
          <w:lang w:val="en-GB"/>
        </w:rPr>
        <w:t xml:space="preserve"> removal of the subcutaneous tumo</w:t>
      </w:r>
      <w:r w:rsidR="005B4318">
        <w:rPr>
          <w:rFonts w:ascii="Times New Roman" w:hAnsi="Times New Roman"/>
          <w:sz w:val="24"/>
          <w:szCs w:val="24"/>
          <w:lang w:val="en-GB"/>
        </w:rPr>
        <w:t>u</w:t>
      </w:r>
      <w:r w:rsidR="002E3F8E">
        <w:rPr>
          <w:rFonts w:ascii="Times New Roman" w:hAnsi="Times New Roman"/>
          <w:sz w:val="24"/>
          <w:szCs w:val="24"/>
          <w:lang w:val="en-GB"/>
        </w:rPr>
        <w:t xml:space="preserve">r </w:t>
      </w:r>
      <w:r w:rsidR="005B4318" w:rsidRPr="008C632E">
        <w:rPr>
          <w:rFonts w:ascii="Times New Roman" w:hAnsi="Times New Roman"/>
          <w:sz w:val="24"/>
          <w:szCs w:val="24"/>
          <w:lang w:val="en-GB"/>
        </w:rPr>
        <w:t>according to cancer location. Histopathological evaluation revealed clean surgical margins in the subcutaneous</w:t>
      </w:r>
      <w:r w:rsidR="005B4318">
        <w:rPr>
          <w:rFonts w:ascii="Times New Roman" w:hAnsi="Times New Roman"/>
          <w:sz w:val="24"/>
          <w:szCs w:val="24"/>
          <w:lang w:val="en-GB"/>
        </w:rPr>
        <w:t xml:space="preserve"> </w:t>
      </w:r>
      <w:r w:rsidR="005B4318" w:rsidRPr="008C632E">
        <w:rPr>
          <w:rFonts w:ascii="Times New Roman" w:hAnsi="Times New Roman"/>
          <w:sz w:val="24"/>
          <w:szCs w:val="24"/>
          <w:lang w:val="en-GB"/>
        </w:rPr>
        <w:t xml:space="preserve">HSA; surgical margins were deemed not assessable </w:t>
      </w:r>
      <w:r>
        <w:rPr>
          <w:rFonts w:ascii="Times New Roman" w:hAnsi="Times New Roman"/>
          <w:sz w:val="24"/>
          <w:szCs w:val="24"/>
          <w:lang w:val="en-GB"/>
        </w:rPr>
        <w:t>for</w:t>
      </w:r>
      <w:r w:rsidR="005B4318" w:rsidRPr="008C632E">
        <w:rPr>
          <w:rFonts w:ascii="Times New Roman" w:hAnsi="Times New Roman"/>
          <w:sz w:val="24"/>
          <w:szCs w:val="24"/>
          <w:lang w:val="en-GB"/>
        </w:rPr>
        <w:t xml:space="preserve"> dog</w:t>
      </w:r>
      <w:r>
        <w:rPr>
          <w:rFonts w:ascii="Times New Roman" w:hAnsi="Times New Roman"/>
          <w:sz w:val="24"/>
          <w:szCs w:val="24"/>
          <w:lang w:val="en-GB"/>
        </w:rPr>
        <w:t>s</w:t>
      </w:r>
      <w:r w:rsidR="005B4318" w:rsidRPr="008C632E">
        <w:rPr>
          <w:rFonts w:ascii="Times New Roman" w:hAnsi="Times New Roman"/>
          <w:sz w:val="24"/>
          <w:szCs w:val="24"/>
          <w:lang w:val="en-GB"/>
        </w:rPr>
        <w:t xml:space="preserve"> </w:t>
      </w:r>
      <w:r w:rsidR="009A07A7">
        <w:rPr>
          <w:rFonts w:ascii="Times New Roman" w:hAnsi="Times New Roman"/>
          <w:sz w:val="24"/>
          <w:szCs w:val="24"/>
          <w:lang w:val="en-GB"/>
        </w:rPr>
        <w:t>presenting</w:t>
      </w:r>
      <w:r w:rsidR="009A07A7" w:rsidRPr="008C632E">
        <w:rPr>
          <w:rFonts w:ascii="Times New Roman" w:hAnsi="Times New Roman"/>
          <w:sz w:val="24"/>
          <w:szCs w:val="24"/>
          <w:lang w:val="en-GB"/>
        </w:rPr>
        <w:t xml:space="preserve"> </w:t>
      </w:r>
      <w:r w:rsidR="005B4318" w:rsidRPr="008C632E">
        <w:rPr>
          <w:rFonts w:ascii="Times New Roman" w:hAnsi="Times New Roman"/>
          <w:sz w:val="24"/>
          <w:szCs w:val="24"/>
          <w:lang w:val="en-GB"/>
        </w:rPr>
        <w:t xml:space="preserve">with visceral rupture. </w:t>
      </w:r>
    </w:p>
    <w:p w:rsidR="005B4318" w:rsidRPr="008C632E" w:rsidRDefault="005B4318" w:rsidP="005B4318">
      <w:pPr>
        <w:autoSpaceDE w:val="0"/>
        <w:autoSpaceDN w:val="0"/>
        <w:adjustRightInd w:val="0"/>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According to </w:t>
      </w:r>
      <w:r w:rsidR="00B01C8F">
        <w:rPr>
          <w:rFonts w:ascii="Times New Roman" w:hAnsi="Times New Roman"/>
          <w:sz w:val="24"/>
          <w:szCs w:val="24"/>
          <w:lang w:val="en-GB"/>
        </w:rPr>
        <w:t>WHO</w:t>
      </w:r>
      <w:r w:rsidRPr="008C632E">
        <w:rPr>
          <w:rFonts w:ascii="Times New Roman" w:hAnsi="Times New Roman"/>
          <w:sz w:val="24"/>
          <w:szCs w:val="24"/>
          <w:lang w:val="en-GB"/>
        </w:rPr>
        <w:t xml:space="preserve">, </w:t>
      </w:r>
      <w:r w:rsidR="00593547">
        <w:rPr>
          <w:rFonts w:ascii="Times New Roman" w:hAnsi="Times New Roman"/>
          <w:sz w:val="24"/>
          <w:szCs w:val="24"/>
          <w:lang w:val="en-GB"/>
        </w:rPr>
        <w:t>11</w:t>
      </w:r>
      <w:r w:rsidRPr="008C632E">
        <w:rPr>
          <w:rFonts w:ascii="Times New Roman" w:hAnsi="Times New Roman"/>
          <w:sz w:val="24"/>
          <w:szCs w:val="24"/>
          <w:lang w:val="en-GB"/>
        </w:rPr>
        <w:t xml:space="preserve"> </w:t>
      </w:r>
      <w:r w:rsidR="00B01C8F">
        <w:rPr>
          <w:rFonts w:ascii="Times New Roman" w:hAnsi="Times New Roman"/>
          <w:sz w:val="24"/>
          <w:szCs w:val="24"/>
          <w:lang w:val="en-GB"/>
        </w:rPr>
        <w:t>dogs had</w:t>
      </w:r>
      <w:r w:rsidRPr="008C632E">
        <w:rPr>
          <w:rFonts w:ascii="Times New Roman" w:hAnsi="Times New Roman"/>
          <w:sz w:val="24"/>
          <w:szCs w:val="24"/>
          <w:lang w:val="en-GB"/>
        </w:rPr>
        <w:t xml:space="preserve"> stage II </w:t>
      </w:r>
      <w:r w:rsidR="00B01C8F">
        <w:rPr>
          <w:rFonts w:ascii="Times New Roman" w:hAnsi="Times New Roman"/>
          <w:sz w:val="24"/>
          <w:szCs w:val="24"/>
          <w:lang w:val="en-GB"/>
        </w:rPr>
        <w:t xml:space="preserve">disease, </w:t>
      </w:r>
      <w:r w:rsidRPr="008C632E">
        <w:rPr>
          <w:rFonts w:ascii="Times New Roman" w:hAnsi="Times New Roman"/>
          <w:sz w:val="24"/>
          <w:szCs w:val="24"/>
          <w:lang w:val="en-GB"/>
        </w:rPr>
        <w:t xml:space="preserve">and </w:t>
      </w:r>
      <w:r>
        <w:rPr>
          <w:rFonts w:ascii="Times New Roman" w:hAnsi="Times New Roman"/>
          <w:sz w:val="24"/>
          <w:szCs w:val="24"/>
          <w:lang w:val="en-GB"/>
        </w:rPr>
        <w:t>1</w:t>
      </w:r>
      <w:r w:rsidR="00800007">
        <w:rPr>
          <w:rFonts w:ascii="Times New Roman" w:hAnsi="Times New Roman"/>
          <w:sz w:val="24"/>
          <w:szCs w:val="24"/>
          <w:lang w:val="en-GB"/>
        </w:rPr>
        <w:t xml:space="preserve"> </w:t>
      </w:r>
      <w:r w:rsidR="00B01C8F">
        <w:rPr>
          <w:rFonts w:ascii="Times New Roman" w:hAnsi="Times New Roman"/>
          <w:sz w:val="24"/>
          <w:szCs w:val="24"/>
          <w:lang w:val="en-GB"/>
        </w:rPr>
        <w:t xml:space="preserve">had </w:t>
      </w:r>
      <w:r w:rsidR="00800007">
        <w:rPr>
          <w:rFonts w:ascii="Times New Roman" w:hAnsi="Times New Roman"/>
          <w:sz w:val="24"/>
          <w:szCs w:val="24"/>
          <w:lang w:val="en-GB"/>
        </w:rPr>
        <w:t>stage I</w:t>
      </w:r>
      <w:r w:rsidRPr="008C632E">
        <w:rPr>
          <w:rFonts w:ascii="Times New Roman" w:hAnsi="Times New Roman"/>
          <w:sz w:val="24"/>
          <w:szCs w:val="24"/>
          <w:lang w:val="en-GB"/>
        </w:rPr>
        <w:t xml:space="preserve"> </w:t>
      </w:r>
      <w:r w:rsidR="00B01C8F">
        <w:rPr>
          <w:rFonts w:ascii="Times New Roman" w:hAnsi="Times New Roman"/>
          <w:sz w:val="24"/>
          <w:szCs w:val="24"/>
          <w:lang w:val="en-GB"/>
        </w:rPr>
        <w:t>disease</w:t>
      </w:r>
      <w:r w:rsidRPr="008C632E">
        <w:rPr>
          <w:rFonts w:ascii="Times New Roman" w:hAnsi="Times New Roman"/>
          <w:sz w:val="24"/>
          <w:szCs w:val="24"/>
          <w:lang w:val="en-GB"/>
        </w:rPr>
        <w:t xml:space="preserve">. </w:t>
      </w:r>
      <w:r>
        <w:rPr>
          <w:rFonts w:ascii="Times New Roman" w:hAnsi="Times New Roman"/>
          <w:sz w:val="24"/>
          <w:szCs w:val="24"/>
          <w:lang w:val="en-GB"/>
        </w:rPr>
        <w:t xml:space="preserve">The </w:t>
      </w:r>
      <w:r w:rsidR="00800007">
        <w:rPr>
          <w:rFonts w:ascii="Times New Roman" w:hAnsi="Times New Roman"/>
          <w:sz w:val="24"/>
          <w:szCs w:val="24"/>
          <w:lang w:val="en-GB"/>
        </w:rPr>
        <w:t>dog with stage I</w:t>
      </w:r>
      <w:r w:rsidRPr="008C632E">
        <w:rPr>
          <w:rFonts w:ascii="Times New Roman" w:hAnsi="Times New Roman"/>
          <w:sz w:val="24"/>
          <w:szCs w:val="24"/>
          <w:lang w:val="en-GB"/>
        </w:rPr>
        <w:t xml:space="preserve"> disease </w:t>
      </w:r>
      <w:r w:rsidR="00800007">
        <w:rPr>
          <w:rFonts w:ascii="Times New Roman" w:hAnsi="Times New Roman"/>
          <w:sz w:val="24"/>
          <w:szCs w:val="24"/>
          <w:lang w:val="en-GB"/>
        </w:rPr>
        <w:t>had a splenic HSA</w:t>
      </w:r>
      <w:r w:rsidRPr="008C632E">
        <w:rPr>
          <w:rFonts w:ascii="Times New Roman" w:hAnsi="Times New Roman"/>
          <w:sz w:val="24"/>
          <w:szCs w:val="24"/>
          <w:lang w:val="en-GB"/>
        </w:rPr>
        <w:t xml:space="preserve">. </w:t>
      </w:r>
    </w:p>
    <w:p w:rsidR="00061D74" w:rsidRPr="008C632E" w:rsidRDefault="00B427AC" w:rsidP="006415C2">
      <w:pPr>
        <w:spacing w:after="0" w:line="480" w:lineRule="auto"/>
        <w:ind w:right="567"/>
        <w:jc w:val="both"/>
        <w:rPr>
          <w:rFonts w:ascii="Times New Roman" w:hAnsi="Times New Roman"/>
          <w:sz w:val="24"/>
          <w:szCs w:val="24"/>
          <w:lang w:val="en-GB"/>
        </w:rPr>
      </w:pPr>
      <w:r w:rsidRPr="00454170">
        <w:rPr>
          <w:rFonts w:ascii="Times New Roman" w:hAnsi="Times New Roman"/>
          <w:sz w:val="24"/>
          <w:szCs w:val="24"/>
          <w:lang w:val="en-GB"/>
        </w:rPr>
        <w:lastRenderedPageBreak/>
        <w:t xml:space="preserve">The </w:t>
      </w:r>
      <w:r>
        <w:rPr>
          <w:rFonts w:ascii="Times New Roman" w:hAnsi="Times New Roman"/>
          <w:sz w:val="24"/>
          <w:szCs w:val="24"/>
          <w:lang w:val="en-GB"/>
        </w:rPr>
        <w:t>mean</w:t>
      </w:r>
      <w:r w:rsidRPr="00454170">
        <w:rPr>
          <w:rFonts w:ascii="Times New Roman" w:hAnsi="Times New Roman"/>
          <w:sz w:val="24"/>
          <w:szCs w:val="24"/>
          <w:lang w:val="en-GB"/>
        </w:rPr>
        <w:t xml:space="preserve"> time from </w:t>
      </w:r>
      <w:r>
        <w:rPr>
          <w:rFonts w:ascii="Times New Roman" w:hAnsi="Times New Roman"/>
          <w:sz w:val="24"/>
          <w:szCs w:val="24"/>
          <w:lang w:val="en-GB"/>
        </w:rPr>
        <w:t>surgery</w:t>
      </w:r>
      <w:r w:rsidRPr="00454170">
        <w:rPr>
          <w:rFonts w:ascii="Times New Roman" w:hAnsi="Times New Roman"/>
          <w:sz w:val="24"/>
          <w:szCs w:val="24"/>
          <w:lang w:val="en-GB"/>
        </w:rPr>
        <w:t xml:space="preserve"> to initial </w:t>
      </w:r>
      <w:r>
        <w:rPr>
          <w:rFonts w:ascii="Times New Roman" w:hAnsi="Times New Roman"/>
          <w:sz w:val="24"/>
          <w:szCs w:val="24"/>
          <w:lang w:val="en-GB"/>
        </w:rPr>
        <w:t xml:space="preserve">MTDC administration was </w:t>
      </w:r>
      <w:r w:rsidRPr="0071519B">
        <w:rPr>
          <w:rFonts w:ascii="Times New Roman" w:hAnsi="Times New Roman"/>
          <w:sz w:val="24"/>
          <w:lang w:val="en-GB"/>
        </w:rPr>
        <w:t>25.0 (± 12.1) days</w:t>
      </w:r>
      <w:r>
        <w:rPr>
          <w:rFonts w:ascii="Times New Roman" w:hAnsi="Times New Roman"/>
          <w:sz w:val="24"/>
          <w:szCs w:val="24"/>
          <w:lang w:val="en-GB"/>
        </w:rPr>
        <w:t xml:space="preserve">. </w:t>
      </w:r>
      <w:r w:rsidR="00A65EFF">
        <w:rPr>
          <w:rFonts w:ascii="Times New Roman" w:hAnsi="Times New Roman"/>
          <w:sz w:val="24"/>
          <w:szCs w:val="24"/>
          <w:lang w:val="en-GB"/>
        </w:rPr>
        <w:t xml:space="preserve">Nine </w:t>
      </w:r>
      <w:r w:rsidR="00061D74">
        <w:rPr>
          <w:rFonts w:ascii="Times New Roman" w:hAnsi="Times New Roman"/>
          <w:sz w:val="24"/>
          <w:szCs w:val="24"/>
          <w:lang w:val="en-GB"/>
        </w:rPr>
        <w:t xml:space="preserve">dogs received doxorubicin </w:t>
      </w:r>
      <w:r w:rsidR="00B01C8F">
        <w:rPr>
          <w:rFonts w:ascii="Times New Roman" w:hAnsi="Times New Roman"/>
          <w:sz w:val="24"/>
          <w:szCs w:val="24"/>
          <w:lang w:val="en-GB"/>
        </w:rPr>
        <w:t>as single agent</w:t>
      </w:r>
      <w:r w:rsidR="00A65EFF">
        <w:rPr>
          <w:rFonts w:ascii="Times New Roman" w:hAnsi="Times New Roman"/>
          <w:sz w:val="24"/>
          <w:szCs w:val="24"/>
          <w:lang w:val="en-GB"/>
        </w:rPr>
        <w:t xml:space="preserve"> and</w:t>
      </w:r>
      <w:r w:rsidR="005B4318">
        <w:rPr>
          <w:rFonts w:ascii="Times New Roman" w:hAnsi="Times New Roman"/>
          <w:sz w:val="24"/>
          <w:szCs w:val="24"/>
          <w:lang w:val="en-GB"/>
        </w:rPr>
        <w:t xml:space="preserve"> </w:t>
      </w:r>
      <w:r w:rsidR="00061D74">
        <w:rPr>
          <w:rFonts w:ascii="Times New Roman" w:hAnsi="Times New Roman"/>
          <w:sz w:val="24"/>
          <w:szCs w:val="24"/>
          <w:lang w:val="en-GB"/>
        </w:rPr>
        <w:t>3</w:t>
      </w:r>
      <w:r w:rsidR="0099672F">
        <w:rPr>
          <w:rFonts w:ascii="Times New Roman" w:hAnsi="Times New Roman"/>
          <w:sz w:val="24"/>
          <w:szCs w:val="24"/>
          <w:lang w:val="en-GB"/>
        </w:rPr>
        <w:t xml:space="preserve"> dogs received a combination of doxorubicin and dacarbazine</w:t>
      </w:r>
      <w:r w:rsidR="00061D74">
        <w:rPr>
          <w:rFonts w:ascii="Times New Roman" w:hAnsi="Times New Roman"/>
          <w:sz w:val="24"/>
          <w:szCs w:val="24"/>
          <w:lang w:val="en-GB"/>
        </w:rPr>
        <w:t>.</w:t>
      </w:r>
      <w:r w:rsidR="00664779">
        <w:rPr>
          <w:rFonts w:ascii="Times New Roman" w:hAnsi="Times New Roman"/>
          <w:sz w:val="24"/>
          <w:szCs w:val="24"/>
          <w:lang w:val="en-GB"/>
        </w:rPr>
        <w:t xml:space="preserve"> </w:t>
      </w:r>
      <w:r w:rsidR="009A07A7">
        <w:rPr>
          <w:rFonts w:ascii="Times New Roman" w:hAnsi="Times New Roman"/>
          <w:sz w:val="24"/>
          <w:szCs w:val="24"/>
          <w:lang w:val="en-GB"/>
        </w:rPr>
        <w:t>T</w:t>
      </w:r>
      <w:r w:rsidR="005B4318">
        <w:rPr>
          <w:rFonts w:ascii="Times New Roman" w:hAnsi="Times New Roman"/>
          <w:sz w:val="24"/>
          <w:szCs w:val="24"/>
          <w:lang w:val="en-GB"/>
        </w:rPr>
        <w:t>he median nu</w:t>
      </w:r>
      <w:r w:rsidR="0099672F">
        <w:rPr>
          <w:rFonts w:ascii="Times New Roman" w:hAnsi="Times New Roman"/>
          <w:sz w:val="24"/>
          <w:szCs w:val="24"/>
          <w:lang w:val="en-GB"/>
        </w:rPr>
        <w:t>mber of doxorubicin cycles was 4</w:t>
      </w:r>
      <w:r w:rsidR="005B4318">
        <w:rPr>
          <w:rFonts w:ascii="Times New Roman" w:hAnsi="Times New Roman"/>
          <w:sz w:val="24"/>
          <w:szCs w:val="24"/>
          <w:lang w:val="en-GB"/>
        </w:rPr>
        <w:t xml:space="preserve"> (range</w:t>
      </w:r>
      <w:r w:rsidR="006415C2">
        <w:rPr>
          <w:rFonts w:ascii="Times New Roman" w:hAnsi="Times New Roman"/>
          <w:sz w:val="24"/>
          <w:szCs w:val="24"/>
          <w:lang w:val="en-GB"/>
        </w:rPr>
        <w:t>,</w:t>
      </w:r>
      <w:r w:rsidR="005B4318">
        <w:rPr>
          <w:rFonts w:ascii="Times New Roman" w:hAnsi="Times New Roman"/>
          <w:sz w:val="24"/>
          <w:szCs w:val="24"/>
          <w:lang w:val="en-GB"/>
        </w:rPr>
        <w:t xml:space="preserve"> </w:t>
      </w:r>
      <w:r w:rsidR="0099672F">
        <w:rPr>
          <w:rFonts w:ascii="Times New Roman" w:hAnsi="Times New Roman"/>
          <w:sz w:val="24"/>
          <w:szCs w:val="24"/>
          <w:lang w:val="en-GB"/>
        </w:rPr>
        <w:t>2</w:t>
      </w:r>
      <w:r w:rsidR="006415C2">
        <w:rPr>
          <w:rFonts w:ascii="Times New Roman" w:hAnsi="Times New Roman"/>
          <w:sz w:val="24"/>
          <w:szCs w:val="24"/>
          <w:lang w:val="en-GB"/>
        </w:rPr>
        <w:t xml:space="preserve"> to </w:t>
      </w:r>
      <w:r w:rsidR="0099672F">
        <w:rPr>
          <w:rFonts w:ascii="Times New Roman" w:hAnsi="Times New Roman"/>
          <w:sz w:val="24"/>
          <w:szCs w:val="24"/>
          <w:lang w:val="en-GB"/>
        </w:rPr>
        <w:t>5</w:t>
      </w:r>
      <w:r w:rsidR="006415C2">
        <w:rPr>
          <w:rFonts w:ascii="Times New Roman" w:hAnsi="Times New Roman"/>
          <w:sz w:val="24"/>
          <w:szCs w:val="24"/>
          <w:lang w:val="en-GB"/>
        </w:rPr>
        <w:t xml:space="preserve"> cycles</w:t>
      </w:r>
      <w:r w:rsidR="005B4318">
        <w:rPr>
          <w:rFonts w:ascii="Times New Roman" w:hAnsi="Times New Roman"/>
          <w:sz w:val="24"/>
          <w:szCs w:val="24"/>
          <w:lang w:val="en-GB"/>
        </w:rPr>
        <w:t xml:space="preserve">) and all </w:t>
      </w:r>
      <w:r w:rsidR="006C798D">
        <w:rPr>
          <w:rFonts w:ascii="Times New Roman" w:hAnsi="Times New Roman"/>
          <w:sz w:val="24"/>
          <w:szCs w:val="24"/>
          <w:lang w:val="en-GB"/>
        </w:rPr>
        <w:t>dogs received a starting dose of doxorubicin</w:t>
      </w:r>
      <w:r w:rsidR="005B4318">
        <w:rPr>
          <w:rFonts w:ascii="Times New Roman" w:hAnsi="Times New Roman"/>
          <w:sz w:val="24"/>
          <w:szCs w:val="24"/>
          <w:lang w:val="en-GB"/>
        </w:rPr>
        <w:t xml:space="preserve"> </w:t>
      </w:r>
      <w:r w:rsidR="006C798D">
        <w:rPr>
          <w:rFonts w:ascii="Times New Roman" w:hAnsi="Times New Roman"/>
          <w:sz w:val="24"/>
          <w:szCs w:val="24"/>
          <w:lang w:val="en-GB"/>
        </w:rPr>
        <w:t>of</w:t>
      </w:r>
      <w:r w:rsidR="005B4318">
        <w:rPr>
          <w:rFonts w:ascii="Times New Roman" w:hAnsi="Times New Roman"/>
          <w:sz w:val="24"/>
          <w:szCs w:val="24"/>
          <w:lang w:val="en-GB"/>
        </w:rPr>
        <w:t xml:space="preserve"> 30</w:t>
      </w:r>
      <w:r w:rsidR="006415C2">
        <w:rPr>
          <w:rFonts w:ascii="Times New Roman" w:hAnsi="Times New Roman"/>
          <w:sz w:val="24"/>
          <w:szCs w:val="24"/>
          <w:lang w:val="en-GB"/>
        </w:rPr>
        <w:t xml:space="preserve"> </w:t>
      </w:r>
      <w:r w:rsidR="005B4318">
        <w:rPr>
          <w:rFonts w:ascii="Times New Roman" w:hAnsi="Times New Roman"/>
          <w:sz w:val="24"/>
          <w:szCs w:val="24"/>
          <w:lang w:val="en-GB"/>
        </w:rPr>
        <w:t>mg/m</w:t>
      </w:r>
      <w:r w:rsidR="005B4318">
        <w:rPr>
          <w:rFonts w:ascii="Times New Roman" w:hAnsi="Times New Roman"/>
          <w:sz w:val="24"/>
          <w:szCs w:val="24"/>
          <w:vertAlign w:val="superscript"/>
          <w:lang w:val="en-GB"/>
        </w:rPr>
        <w:t>2</w:t>
      </w:r>
      <w:r w:rsidR="005B4318">
        <w:rPr>
          <w:rFonts w:ascii="Times New Roman" w:hAnsi="Times New Roman"/>
          <w:sz w:val="24"/>
          <w:szCs w:val="24"/>
          <w:lang w:val="en-GB"/>
        </w:rPr>
        <w:t xml:space="preserve">. </w:t>
      </w:r>
      <w:r w:rsidR="00BF0689">
        <w:rPr>
          <w:rFonts w:ascii="Times New Roman" w:hAnsi="Times New Roman"/>
          <w:sz w:val="24"/>
          <w:szCs w:val="24"/>
          <w:lang w:val="en-GB"/>
        </w:rPr>
        <w:t xml:space="preserve">Chemotherapy </w:t>
      </w:r>
      <w:r w:rsidR="0057071D">
        <w:rPr>
          <w:rFonts w:ascii="Times New Roman" w:hAnsi="Times New Roman"/>
          <w:sz w:val="24"/>
          <w:szCs w:val="24"/>
          <w:lang w:val="en-GB"/>
        </w:rPr>
        <w:t>d</w:t>
      </w:r>
      <w:r w:rsidR="005B4318">
        <w:rPr>
          <w:rFonts w:ascii="Times New Roman" w:hAnsi="Times New Roman"/>
          <w:sz w:val="24"/>
          <w:szCs w:val="24"/>
          <w:lang w:val="en-GB"/>
        </w:rPr>
        <w:t>ose r</w:t>
      </w:r>
      <w:r w:rsidR="005B4318" w:rsidRPr="002455F9">
        <w:rPr>
          <w:rFonts w:ascii="Times New Roman" w:hAnsi="Times New Roman"/>
          <w:sz w:val="24"/>
          <w:szCs w:val="24"/>
          <w:lang w:val="en-GB"/>
        </w:rPr>
        <w:t>eduction w</w:t>
      </w:r>
      <w:r w:rsidR="0057071D">
        <w:rPr>
          <w:rFonts w:ascii="Times New Roman" w:hAnsi="Times New Roman"/>
          <w:sz w:val="24"/>
          <w:szCs w:val="24"/>
          <w:lang w:val="en-GB"/>
        </w:rPr>
        <w:t>as</w:t>
      </w:r>
      <w:r w:rsidR="005B4318" w:rsidRPr="002455F9">
        <w:rPr>
          <w:rFonts w:ascii="Times New Roman" w:hAnsi="Times New Roman"/>
          <w:sz w:val="24"/>
          <w:szCs w:val="24"/>
          <w:lang w:val="en-GB"/>
        </w:rPr>
        <w:t xml:space="preserve"> performed in </w:t>
      </w:r>
      <w:r w:rsidR="006D46E1">
        <w:rPr>
          <w:rFonts w:ascii="Times New Roman" w:hAnsi="Times New Roman"/>
          <w:sz w:val="24"/>
          <w:szCs w:val="24"/>
          <w:lang w:val="en-GB"/>
        </w:rPr>
        <w:t>2</w:t>
      </w:r>
      <w:r w:rsidR="005B4318" w:rsidRPr="002455F9">
        <w:rPr>
          <w:rFonts w:ascii="Times New Roman" w:hAnsi="Times New Roman"/>
          <w:sz w:val="24"/>
          <w:szCs w:val="24"/>
          <w:lang w:val="en-GB"/>
        </w:rPr>
        <w:t xml:space="preserve"> dogs</w:t>
      </w:r>
      <w:r w:rsidR="00BF0689">
        <w:rPr>
          <w:rFonts w:ascii="Times New Roman" w:hAnsi="Times New Roman"/>
          <w:sz w:val="24"/>
          <w:szCs w:val="24"/>
          <w:lang w:val="en-GB"/>
        </w:rPr>
        <w:t xml:space="preserve"> receiving single agent doxorubicin; this was performed</w:t>
      </w:r>
      <w:r w:rsidR="005B4318" w:rsidRPr="002455F9">
        <w:rPr>
          <w:rFonts w:ascii="Times New Roman" w:hAnsi="Times New Roman"/>
          <w:sz w:val="24"/>
          <w:szCs w:val="24"/>
          <w:lang w:val="en-GB"/>
        </w:rPr>
        <w:t xml:space="preserve"> at the clinician’s discretion </w:t>
      </w:r>
      <w:r w:rsidR="006C798D">
        <w:rPr>
          <w:rFonts w:ascii="Times New Roman" w:hAnsi="Times New Roman"/>
          <w:sz w:val="24"/>
          <w:szCs w:val="24"/>
          <w:lang w:val="en-GB"/>
        </w:rPr>
        <w:t>due to</w:t>
      </w:r>
      <w:r w:rsidR="005B4318">
        <w:rPr>
          <w:rFonts w:ascii="Times New Roman" w:hAnsi="Times New Roman"/>
          <w:sz w:val="24"/>
          <w:szCs w:val="24"/>
          <w:lang w:val="en-GB"/>
        </w:rPr>
        <w:t xml:space="preserve"> haematological and/or gastrointestinal toxicity</w:t>
      </w:r>
      <w:r w:rsidR="0057071D">
        <w:rPr>
          <w:rFonts w:ascii="Times New Roman" w:hAnsi="Times New Roman"/>
          <w:sz w:val="24"/>
          <w:szCs w:val="24"/>
          <w:lang w:val="en-GB"/>
        </w:rPr>
        <w:t xml:space="preserve">: one dog had 10% and one </w:t>
      </w:r>
      <w:r w:rsidR="009A07A7">
        <w:rPr>
          <w:rFonts w:ascii="Times New Roman" w:hAnsi="Times New Roman"/>
          <w:sz w:val="24"/>
          <w:szCs w:val="24"/>
          <w:lang w:val="en-GB"/>
        </w:rPr>
        <w:t xml:space="preserve">had </w:t>
      </w:r>
      <w:r w:rsidR="0057071D">
        <w:rPr>
          <w:rFonts w:ascii="Times New Roman" w:hAnsi="Times New Roman"/>
          <w:sz w:val="24"/>
          <w:szCs w:val="24"/>
          <w:lang w:val="en-GB"/>
        </w:rPr>
        <w:t>20% dose reduction</w:t>
      </w:r>
      <w:r w:rsidR="00070625">
        <w:rPr>
          <w:rFonts w:ascii="Times New Roman" w:hAnsi="Times New Roman"/>
          <w:sz w:val="24"/>
          <w:szCs w:val="24"/>
          <w:lang w:val="en-GB"/>
        </w:rPr>
        <w:t xml:space="preserve">. The median total dose </w:t>
      </w:r>
      <w:r w:rsidR="00482AE8">
        <w:rPr>
          <w:rFonts w:ascii="Times New Roman" w:hAnsi="Times New Roman"/>
          <w:sz w:val="24"/>
          <w:szCs w:val="24"/>
          <w:lang w:val="en-GB"/>
        </w:rPr>
        <w:t xml:space="preserve">of doxorubicin </w:t>
      </w:r>
      <w:r w:rsidR="00070625">
        <w:rPr>
          <w:rFonts w:ascii="Times New Roman" w:hAnsi="Times New Roman"/>
          <w:sz w:val="24"/>
          <w:szCs w:val="24"/>
          <w:lang w:val="en-GB"/>
        </w:rPr>
        <w:t>was 120</w:t>
      </w:r>
      <w:r w:rsidR="006415C2">
        <w:rPr>
          <w:rFonts w:ascii="Times New Roman" w:hAnsi="Times New Roman"/>
          <w:sz w:val="24"/>
          <w:szCs w:val="24"/>
          <w:lang w:val="en-GB"/>
        </w:rPr>
        <w:t xml:space="preserve"> </w:t>
      </w:r>
      <w:r w:rsidR="005B4318">
        <w:rPr>
          <w:rFonts w:ascii="Times New Roman" w:hAnsi="Times New Roman"/>
          <w:sz w:val="24"/>
          <w:szCs w:val="24"/>
          <w:lang w:val="en-GB"/>
        </w:rPr>
        <w:t>mg/m</w:t>
      </w:r>
      <w:r w:rsidR="005B4318">
        <w:rPr>
          <w:rFonts w:ascii="Times New Roman" w:hAnsi="Times New Roman"/>
          <w:sz w:val="24"/>
          <w:szCs w:val="24"/>
          <w:vertAlign w:val="superscript"/>
          <w:lang w:val="en-GB"/>
        </w:rPr>
        <w:t>2</w:t>
      </w:r>
      <w:r w:rsidR="005B4318">
        <w:rPr>
          <w:rFonts w:ascii="Times New Roman" w:hAnsi="Times New Roman"/>
          <w:sz w:val="24"/>
          <w:szCs w:val="24"/>
          <w:lang w:val="en-GB"/>
        </w:rPr>
        <w:t xml:space="preserve"> (range</w:t>
      </w:r>
      <w:r w:rsidR="006415C2">
        <w:rPr>
          <w:rFonts w:ascii="Times New Roman" w:hAnsi="Times New Roman"/>
          <w:sz w:val="24"/>
          <w:szCs w:val="24"/>
          <w:lang w:val="en-GB"/>
        </w:rPr>
        <w:t>,</w:t>
      </w:r>
      <w:r w:rsidR="005B4318">
        <w:rPr>
          <w:rFonts w:ascii="Times New Roman" w:hAnsi="Times New Roman"/>
          <w:sz w:val="24"/>
          <w:szCs w:val="24"/>
          <w:lang w:val="en-GB"/>
        </w:rPr>
        <w:t xml:space="preserve"> </w:t>
      </w:r>
      <w:r w:rsidR="00070625">
        <w:rPr>
          <w:rFonts w:ascii="Times New Roman" w:hAnsi="Times New Roman"/>
          <w:sz w:val="24"/>
          <w:szCs w:val="24"/>
          <w:lang w:val="en-GB"/>
        </w:rPr>
        <w:t>60</w:t>
      </w:r>
      <w:r w:rsidR="006415C2">
        <w:rPr>
          <w:rFonts w:ascii="Times New Roman" w:hAnsi="Times New Roman"/>
          <w:sz w:val="24"/>
          <w:szCs w:val="24"/>
          <w:lang w:val="en-GB"/>
        </w:rPr>
        <w:t xml:space="preserve"> to </w:t>
      </w:r>
      <w:r w:rsidR="005B4318">
        <w:rPr>
          <w:rFonts w:ascii="Times New Roman" w:hAnsi="Times New Roman"/>
          <w:sz w:val="24"/>
          <w:szCs w:val="24"/>
          <w:lang w:val="en-GB"/>
        </w:rPr>
        <w:t>180).</w:t>
      </w:r>
      <w:r w:rsidR="00061D74">
        <w:rPr>
          <w:rFonts w:ascii="Times New Roman" w:hAnsi="Times New Roman"/>
          <w:sz w:val="24"/>
          <w:szCs w:val="24"/>
          <w:lang w:val="en-GB"/>
        </w:rPr>
        <w:t xml:space="preserve"> In the three </w:t>
      </w:r>
      <w:r w:rsidR="009A07A7">
        <w:rPr>
          <w:rFonts w:ascii="Times New Roman" w:hAnsi="Times New Roman"/>
          <w:sz w:val="24"/>
          <w:szCs w:val="24"/>
          <w:lang w:val="en-GB"/>
        </w:rPr>
        <w:t xml:space="preserve">dogs </w:t>
      </w:r>
      <w:r w:rsidR="00061D74">
        <w:rPr>
          <w:rFonts w:ascii="Times New Roman" w:hAnsi="Times New Roman"/>
          <w:sz w:val="24"/>
          <w:szCs w:val="24"/>
          <w:lang w:val="en-GB"/>
        </w:rPr>
        <w:t xml:space="preserve">receiving doxorubicin and dacarbazine, the protocol was </w:t>
      </w:r>
      <w:r w:rsidR="00664779">
        <w:rPr>
          <w:rFonts w:ascii="Times New Roman" w:hAnsi="Times New Roman"/>
          <w:sz w:val="24"/>
          <w:szCs w:val="24"/>
          <w:lang w:val="en-GB"/>
        </w:rPr>
        <w:t>designed</w:t>
      </w:r>
      <w:r w:rsidR="00061D74">
        <w:rPr>
          <w:rFonts w:ascii="Times New Roman" w:hAnsi="Times New Roman"/>
          <w:sz w:val="24"/>
          <w:szCs w:val="24"/>
          <w:lang w:val="en-GB"/>
        </w:rPr>
        <w:t xml:space="preserve"> as</w:t>
      </w:r>
      <w:r w:rsidR="00664779">
        <w:rPr>
          <w:rFonts w:ascii="Times New Roman" w:hAnsi="Times New Roman"/>
          <w:sz w:val="24"/>
          <w:szCs w:val="24"/>
          <w:lang w:val="en-GB"/>
        </w:rPr>
        <w:t xml:space="preserve"> previously</w:t>
      </w:r>
      <w:r w:rsidR="00EF19F9">
        <w:rPr>
          <w:rFonts w:ascii="Times New Roman" w:hAnsi="Times New Roman"/>
          <w:sz w:val="24"/>
          <w:szCs w:val="24"/>
          <w:lang w:val="en-GB"/>
        </w:rPr>
        <w:t xml:space="preserve"> reported</w:t>
      </w:r>
      <w:r w:rsidR="00061D74">
        <w:rPr>
          <w:rFonts w:ascii="Times New Roman" w:hAnsi="Times New Roman"/>
          <w:sz w:val="24"/>
          <w:szCs w:val="24"/>
          <w:lang w:val="en-GB"/>
        </w:rPr>
        <w:t>.</w:t>
      </w:r>
      <w:r w:rsidR="00EF19F9">
        <w:rPr>
          <w:rFonts w:ascii="Times New Roman" w:hAnsi="Times New Roman"/>
          <w:sz w:val="24"/>
          <w:szCs w:val="24"/>
          <w:vertAlign w:val="superscript"/>
          <w:lang w:val="en-GB"/>
        </w:rPr>
        <w:t>1</w:t>
      </w:r>
      <w:r w:rsidR="00AA05B4">
        <w:rPr>
          <w:rFonts w:ascii="Times New Roman" w:hAnsi="Times New Roman"/>
          <w:sz w:val="24"/>
          <w:szCs w:val="24"/>
          <w:vertAlign w:val="superscript"/>
          <w:lang w:val="en-GB"/>
        </w:rPr>
        <w:t>4</w:t>
      </w:r>
      <w:r w:rsidR="00664779">
        <w:rPr>
          <w:rFonts w:ascii="Times New Roman" w:hAnsi="Times New Roman"/>
          <w:sz w:val="24"/>
          <w:szCs w:val="24"/>
          <w:lang w:val="en-GB"/>
        </w:rPr>
        <w:t xml:space="preserve"> </w:t>
      </w:r>
      <w:r w:rsidR="00061D74" w:rsidRPr="008C632E">
        <w:rPr>
          <w:rFonts w:ascii="Times New Roman" w:hAnsi="Times New Roman"/>
          <w:sz w:val="24"/>
          <w:szCs w:val="24"/>
          <w:lang w:val="en-GB"/>
        </w:rPr>
        <w:t>Cases</w:t>
      </w:r>
      <w:r w:rsidR="00061D74">
        <w:rPr>
          <w:rFonts w:ascii="Times New Roman" w:hAnsi="Times New Roman"/>
          <w:sz w:val="24"/>
          <w:szCs w:val="24"/>
          <w:lang w:val="en-GB"/>
        </w:rPr>
        <w:t>’ data</w:t>
      </w:r>
      <w:r w:rsidR="00061D74" w:rsidRPr="008C632E">
        <w:rPr>
          <w:rFonts w:ascii="Times New Roman" w:hAnsi="Times New Roman"/>
          <w:sz w:val="24"/>
          <w:szCs w:val="24"/>
          <w:lang w:val="en-GB"/>
        </w:rPr>
        <w:t xml:space="preserve"> are summarized in Table </w:t>
      </w:r>
      <w:r w:rsidR="00061D74">
        <w:rPr>
          <w:rFonts w:ascii="Times New Roman" w:hAnsi="Times New Roman"/>
          <w:sz w:val="24"/>
          <w:szCs w:val="24"/>
          <w:lang w:val="en-GB"/>
        </w:rPr>
        <w:t>1</w:t>
      </w:r>
      <w:r w:rsidR="00061D74" w:rsidRPr="008C632E">
        <w:rPr>
          <w:rFonts w:ascii="Times New Roman" w:hAnsi="Times New Roman"/>
          <w:sz w:val="24"/>
          <w:szCs w:val="24"/>
          <w:lang w:val="en-GB"/>
        </w:rPr>
        <w:t xml:space="preserve">.   </w:t>
      </w:r>
    </w:p>
    <w:p w:rsidR="007079FD" w:rsidRPr="008C632E" w:rsidRDefault="007079FD" w:rsidP="00BC01D9">
      <w:pPr>
        <w:spacing w:after="0" w:line="480" w:lineRule="auto"/>
        <w:ind w:right="567"/>
        <w:jc w:val="both"/>
        <w:rPr>
          <w:rFonts w:ascii="Times New Roman" w:hAnsi="Times New Roman"/>
          <w:sz w:val="24"/>
          <w:szCs w:val="24"/>
          <w:lang w:val="en-GB"/>
        </w:rPr>
      </w:pPr>
    </w:p>
    <w:p w:rsidR="008817BF" w:rsidRPr="008C632E" w:rsidRDefault="008E346C" w:rsidP="00BC01D9">
      <w:pPr>
        <w:spacing w:after="0" w:line="480" w:lineRule="auto"/>
        <w:ind w:right="567"/>
        <w:jc w:val="both"/>
        <w:rPr>
          <w:rFonts w:ascii="Times New Roman" w:hAnsi="Times New Roman"/>
          <w:b/>
          <w:i/>
          <w:sz w:val="24"/>
          <w:szCs w:val="24"/>
          <w:lang w:val="en-GB"/>
        </w:rPr>
      </w:pPr>
      <w:r w:rsidRPr="008C632E">
        <w:rPr>
          <w:rFonts w:ascii="Times New Roman" w:hAnsi="Times New Roman"/>
          <w:b/>
          <w:i/>
          <w:sz w:val="24"/>
          <w:szCs w:val="24"/>
          <w:lang w:val="en-GB"/>
        </w:rPr>
        <w:t>Clinical outcome</w:t>
      </w:r>
    </w:p>
    <w:p w:rsidR="009636BE" w:rsidRDefault="00BB7304" w:rsidP="00BC01D9">
      <w:pPr>
        <w:spacing w:after="0" w:line="480" w:lineRule="auto"/>
        <w:ind w:right="567"/>
        <w:jc w:val="both"/>
        <w:rPr>
          <w:rFonts w:ascii="Times New Roman" w:hAnsi="Times New Roman"/>
          <w:sz w:val="24"/>
          <w:szCs w:val="24"/>
          <w:lang w:val="en-US"/>
        </w:rPr>
      </w:pPr>
      <w:r>
        <w:rPr>
          <w:rFonts w:ascii="Times New Roman" w:hAnsi="Times New Roman"/>
          <w:sz w:val="24"/>
          <w:szCs w:val="24"/>
          <w:lang w:val="en-GB"/>
        </w:rPr>
        <w:t xml:space="preserve">Three </w:t>
      </w:r>
      <w:r w:rsidR="00AA6464" w:rsidRPr="008C632E">
        <w:rPr>
          <w:rFonts w:ascii="Times New Roman" w:hAnsi="Times New Roman"/>
          <w:sz w:val="24"/>
          <w:szCs w:val="24"/>
          <w:lang w:val="en-GB"/>
        </w:rPr>
        <w:t>(</w:t>
      </w:r>
      <w:r w:rsidR="00A65EFF">
        <w:rPr>
          <w:rFonts w:ascii="Times New Roman" w:hAnsi="Times New Roman"/>
          <w:sz w:val="24"/>
          <w:szCs w:val="24"/>
          <w:lang w:val="en-GB"/>
        </w:rPr>
        <w:t>30</w:t>
      </w:r>
      <w:r w:rsidR="00AA6464" w:rsidRPr="008C632E">
        <w:rPr>
          <w:rFonts w:ascii="Times New Roman" w:hAnsi="Times New Roman"/>
          <w:sz w:val="24"/>
          <w:szCs w:val="24"/>
          <w:lang w:val="en-GB"/>
        </w:rPr>
        <w:t xml:space="preserve">%) </w:t>
      </w:r>
      <w:r w:rsidR="00AD7A2A" w:rsidRPr="008C632E">
        <w:rPr>
          <w:rFonts w:ascii="Times New Roman" w:hAnsi="Times New Roman"/>
          <w:sz w:val="24"/>
          <w:szCs w:val="24"/>
          <w:lang w:val="en-GB"/>
        </w:rPr>
        <w:t xml:space="preserve">out of the </w:t>
      </w:r>
      <w:r w:rsidR="0057071D">
        <w:rPr>
          <w:rFonts w:ascii="Times New Roman" w:hAnsi="Times New Roman"/>
          <w:sz w:val="24"/>
          <w:szCs w:val="24"/>
          <w:lang w:val="en-GB"/>
        </w:rPr>
        <w:t>1</w:t>
      </w:r>
      <w:r w:rsidR="00A65EFF">
        <w:rPr>
          <w:rFonts w:ascii="Times New Roman" w:hAnsi="Times New Roman"/>
          <w:sz w:val="24"/>
          <w:szCs w:val="24"/>
          <w:lang w:val="en-GB"/>
        </w:rPr>
        <w:t>0</w:t>
      </w:r>
      <w:r w:rsidR="0057071D" w:rsidRPr="008C632E">
        <w:rPr>
          <w:rFonts w:ascii="Times New Roman" w:hAnsi="Times New Roman"/>
          <w:sz w:val="24"/>
          <w:szCs w:val="24"/>
          <w:lang w:val="en-GB"/>
        </w:rPr>
        <w:t xml:space="preserve"> </w:t>
      </w:r>
      <w:r w:rsidR="00AD7A2A" w:rsidRPr="008C632E">
        <w:rPr>
          <w:rFonts w:ascii="Times New Roman" w:hAnsi="Times New Roman"/>
          <w:sz w:val="24"/>
          <w:szCs w:val="24"/>
          <w:lang w:val="en-GB"/>
        </w:rPr>
        <w:t xml:space="preserve">dogs </w:t>
      </w:r>
      <w:r w:rsidR="0097450C">
        <w:rPr>
          <w:rFonts w:ascii="Times New Roman" w:hAnsi="Times New Roman"/>
          <w:sz w:val="24"/>
          <w:szCs w:val="24"/>
          <w:lang w:val="en-GB"/>
        </w:rPr>
        <w:t xml:space="preserve">included </w:t>
      </w:r>
      <w:r w:rsidR="00AD7A2A" w:rsidRPr="008C632E">
        <w:rPr>
          <w:rFonts w:ascii="Times New Roman" w:hAnsi="Times New Roman"/>
          <w:sz w:val="24"/>
          <w:szCs w:val="24"/>
          <w:lang w:val="en-GB"/>
        </w:rPr>
        <w:t>in Group 1</w:t>
      </w:r>
      <w:r w:rsidR="00586BEB">
        <w:rPr>
          <w:rFonts w:ascii="Times New Roman" w:hAnsi="Times New Roman"/>
          <w:sz w:val="24"/>
          <w:szCs w:val="24"/>
          <w:lang w:val="en-GB"/>
        </w:rPr>
        <w:t xml:space="preserve"> (MTDC-MC)</w:t>
      </w:r>
      <w:r w:rsidR="0097450C">
        <w:rPr>
          <w:rFonts w:ascii="Times New Roman" w:hAnsi="Times New Roman"/>
          <w:sz w:val="24"/>
          <w:szCs w:val="24"/>
          <w:lang w:val="en-GB"/>
        </w:rPr>
        <w:t xml:space="preserve"> </w:t>
      </w:r>
      <w:r w:rsidR="00AD7A2A" w:rsidRPr="008C632E">
        <w:rPr>
          <w:rFonts w:ascii="Times New Roman" w:hAnsi="Times New Roman"/>
          <w:sz w:val="24"/>
          <w:szCs w:val="24"/>
          <w:lang w:val="en-GB"/>
        </w:rPr>
        <w:t>developed metastatic disease</w:t>
      </w:r>
      <w:r>
        <w:rPr>
          <w:rFonts w:ascii="Times New Roman" w:hAnsi="Times New Roman"/>
          <w:sz w:val="24"/>
          <w:szCs w:val="24"/>
          <w:lang w:val="en-GB"/>
        </w:rPr>
        <w:t xml:space="preserve"> after 119, 151 and 460 days</w:t>
      </w:r>
      <w:r w:rsidR="006C798D">
        <w:rPr>
          <w:rFonts w:ascii="Times New Roman" w:hAnsi="Times New Roman"/>
          <w:sz w:val="24"/>
          <w:szCs w:val="24"/>
          <w:lang w:val="en-GB"/>
        </w:rPr>
        <w:t>,</w:t>
      </w:r>
      <w:r>
        <w:rPr>
          <w:rFonts w:ascii="Times New Roman" w:hAnsi="Times New Roman"/>
          <w:sz w:val="24"/>
          <w:szCs w:val="24"/>
          <w:lang w:val="en-GB"/>
        </w:rPr>
        <w:t xml:space="preserve"> respectively</w:t>
      </w:r>
      <w:r w:rsidR="00817BD2">
        <w:rPr>
          <w:rFonts w:ascii="Times New Roman" w:hAnsi="Times New Roman"/>
          <w:sz w:val="24"/>
          <w:szCs w:val="24"/>
          <w:lang w:val="en-GB"/>
        </w:rPr>
        <w:t xml:space="preserve">. Metastases were found in the peritoneum (n=2) and liver and lung (n=1). </w:t>
      </w:r>
      <w:r w:rsidR="00817BD2">
        <w:rPr>
          <w:rFonts w:ascii="Times New Roman" w:hAnsi="Times New Roman"/>
          <w:sz w:val="24"/>
          <w:szCs w:val="24"/>
          <w:lang w:val="en-US"/>
        </w:rPr>
        <w:t xml:space="preserve">The two dogs with metastases to the peritoneum developed </w:t>
      </w:r>
      <w:proofErr w:type="spellStart"/>
      <w:r w:rsidR="00817BD2">
        <w:rPr>
          <w:rFonts w:ascii="Times New Roman" w:hAnsi="Times New Roman"/>
          <w:sz w:val="24"/>
          <w:szCs w:val="24"/>
          <w:lang w:val="en-US"/>
        </w:rPr>
        <w:t>haemoabdomen</w:t>
      </w:r>
      <w:proofErr w:type="spellEnd"/>
      <w:r w:rsidR="00817BD2">
        <w:rPr>
          <w:rFonts w:ascii="Times New Roman" w:hAnsi="Times New Roman"/>
          <w:sz w:val="24"/>
          <w:szCs w:val="24"/>
          <w:lang w:val="en-US"/>
        </w:rPr>
        <w:t>.</w:t>
      </w:r>
      <w:r w:rsidR="00833426">
        <w:rPr>
          <w:rFonts w:ascii="Times New Roman" w:hAnsi="Times New Roman"/>
          <w:sz w:val="24"/>
          <w:szCs w:val="24"/>
          <w:lang w:val="en-US"/>
        </w:rPr>
        <w:t xml:space="preserve"> </w:t>
      </w:r>
    </w:p>
    <w:p w:rsidR="008E393E" w:rsidRDefault="008E393E" w:rsidP="00BC01D9">
      <w:pPr>
        <w:spacing w:after="0" w:line="480" w:lineRule="auto"/>
        <w:ind w:right="567"/>
        <w:jc w:val="both"/>
        <w:rPr>
          <w:rFonts w:ascii="Times New Roman" w:hAnsi="Times New Roman"/>
          <w:sz w:val="24"/>
          <w:szCs w:val="24"/>
          <w:lang w:val="en-US"/>
        </w:rPr>
      </w:pPr>
    </w:p>
    <w:p w:rsidR="00AE2917" w:rsidRDefault="00A65EFF" w:rsidP="00AE2917">
      <w:pPr>
        <w:spacing w:after="0" w:line="480" w:lineRule="auto"/>
        <w:ind w:right="567"/>
        <w:jc w:val="both"/>
        <w:rPr>
          <w:rFonts w:ascii="Times New Roman" w:hAnsi="Times New Roman"/>
          <w:sz w:val="24"/>
          <w:szCs w:val="24"/>
          <w:lang w:val="en-US"/>
        </w:rPr>
      </w:pPr>
      <w:r>
        <w:rPr>
          <w:rFonts w:ascii="Times New Roman" w:hAnsi="Times New Roman"/>
          <w:sz w:val="24"/>
          <w:szCs w:val="24"/>
          <w:lang w:val="en-US"/>
        </w:rPr>
        <w:t xml:space="preserve">Nine </w:t>
      </w:r>
      <w:r w:rsidR="00833426">
        <w:rPr>
          <w:rFonts w:ascii="Times New Roman" w:hAnsi="Times New Roman"/>
          <w:sz w:val="24"/>
          <w:szCs w:val="24"/>
          <w:lang w:val="en-US"/>
        </w:rPr>
        <w:t>(7</w:t>
      </w:r>
      <w:r>
        <w:rPr>
          <w:rFonts w:ascii="Times New Roman" w:hAnsi="Times New Roman"/>
          <w:sz w:val="24"/>
          <w:szCs w:val="24"/>
          <w:lang w:val="en-US"/>
        </w:rPr>
        <w:t>5</w:t>
      </w:r>
      <w:r w:rsidR="00833426">
        <w:rPr>
          <w:rFonts w:ascii="Times New Roman" w:hAnsi="Times New Roman"/>
          <w:sz w:val="24"/>
          <w:szCs w:val="24"/>
          <w:lang w:val="en-US"/>
        </w:rPr>
        <w:t>%) of the 1</w:t>
      </w:r>
      <w:r>
        <w:rPr>
          <w:rFonts w:ascii="Times New Roman" w:hAnsi="Times New Roman"/>
          <w:sz w:val="24"/>
          <w:szCs w:val="24"/>
          <w:lang w:val="en-US"/>
        </w:rPr>
        <w:t>2</w:t>
      </w:r>
      <w:r w:rsidR="00833426">
        <w:rPr>
          <w:rFonts w:ascii="Times New Roman" w:hAnsi="Times New Roman"/>
          <w:sz w:val="24"/>
          <w:szCs w:val="24"/>
          <w:lang w:val="en-US"/>
        </w:rPr>
        <w:t xml:space="preserve"> dogs included in Group 2</w:t>
      </w:r>
      <w:r w:rsidR="00586BEB">
        <w:rPr>
          <w:rFonts w:ascii="Times New Roman" w:hAnsi="Times New Roman"/>
          <w:sz w:val="24"/>
          <w:szCs w:val="24"/>
          <w:lang w:val="en-US"/>
        </w:rPr>
        <w:t xml:space="preserve"> (MTDC)</w:t>
      </w:r>
      <w:r w:rsidR="00833426">
        <w:rPr>
          <w:rFonts w:ascii="Times New Roman" w:hAnsi="Times New Roman"/>
          <w:sz w:val="24"/>
          <w:szCs w:val="24"/>
          <w:lang w:val="en-US"/>
        </w:rPr>
        <w:t xml:space="preserve"> developed metastatic disease after a </w:t>
      </w:r>
      <w:r w:rsidR="00833426" w:rsidRPr="00AB645C">
        <w:rPr>
          <w:rFonts w:ascii="Times New Roman" w:hAnsi="Times New Roman"/>
          <w:sz w:val="24"/>
          <w:szCs w:val="24"/>
          <w:lang w:val="en-US"/>
        </w:rPr>
        <w:t xml:space="preserve">median of 134 days </w:t>
      </w:r>
      <w:r w:rsidR="00833426">
        <w:rPr>
          <w:rFonts w:ascii="Times New Roman" w:hAnsi="Times New Roman"/>
          <w:sz w:val="24"/>
          <w:szCs w:val="24"/>
          <w:lang w:val="en-US"/>
        </w:rPr>
        <w:t>(range, 89 to 174 days)</w:t>
      </w:r>
      <w:r w:rsidR="009636BE">
        <w:rPr>
          <w:rFonts w:ascii="Times New Roman" w:hAnsi="Times New Roman"/>
          <w:sz w:val="24"/>
          <w:szCs w:val="24"/>
          <w:lang w:val="en-US"/>
        </w:rPr>
        <w:t>. Metastases were found in</w:t>
      </w:r>
      <w:r w:rsidR="00AC6D4B">
        <w:rPr>
          <w:rFonts w:ascii="Times New Roman" w:hAnsi="Times New Roman"/>
          <w:sz w:val="24"/>
          <w:szCs w:val="24"/>
          <w:lang w:val="en-US"/>
        </w:rPr>
        <w:t xml:space="preserve"> lung (n=3),</w:t>
      </w:r>
      <w:r w:rsidR="009636BE">
        <w:rPr>
          <w:rFonts w:ascii="Times New Roman" w:hAnsi="Times New Roman"/>
          <w:sz w:val="24"/>
          <w:szCs w:val="24"/>
          <w:lang w:val="en-US"/>
        </w:rPr>
        <w:t xml:space="preserve"> peritoneum (n=2), liver (n=2), </w:t>
      </w:r>
      <w:r w:rsidR="00F153A5">
        <w:rPr>
          <w:rFonts w:ascii="Times New Roman" w:hAnsi="Times New Roman"/>
          <w:sz w:val="24"/>
          <w:szCs w:val="24"/>
          <w:lang w:val="en-US"/>
        </w:rPr>
        <w:t>lung and brain (n=1)</w:t>
      </w:r>
      <w:r w:rsidR="00AC6D4B">
        <w:rPr>
          <w:rFonts w:ascii="Times New Roman" w:hAnsi="Times New Roman"/>
          <w:sz w:val="24"/>
          <w:szCs w:val="24"/>
          <w:lang w:val="en-US"/>
        </w:rPr>
        <w:t xml:space="preserve"> and lung, stomach and liver (n=1)</w:t>
      </w:r>
      <w:r w:rsidR="00F153A5">
        <w:rPr>
          <w:rFonts w:ascii="Times New Roman" w:hAnsi="Times New Roman"/>
          <w:sz w:val="24"/>
          <w:szCs w:val="24"/>
          <w:lang w:val="en-US"/>
        </w:rPr>
        <w:t xml:space="preserve">. </w:t>
      </w:r>
      <w:r w:rsidR="00AE2917">
        <w:rPr>
          <w:rFonts w:ascii="Times New Roman" w:hAnsi="Times New Roman"/>
          <w:sz w:val="24"/>
          <w:szCs w:val="24"/>
          <w:lang w:val="en-US"/>
        </w:rPr>
        <w:t xml:space="preserve">The two dogs with metastases to the peritoneum developed </w:t>
      </w:r>
      <w:proofErr w:type="spellStart"/>
      <w:r w:rsidR="00AE2917">
        <w:rPr>
          <w:rFonts w:ascii="Times New Roman" w:hAnsi="Times New Roman"/>
          <w:sz w:val="24"/>
          <w:szCs w:val="24"/>
          <w:lang w:val="en-US"/>
        </w:rPr>
        <w:t>haemoabdomen</w:t>
      </w:r>
      <w:proofErr w:type="spellEnd"/>
      <w:r w:rsidR="00AE2917">
        <w:rPr>
          <w:rFonts w:ascii="Times New Roman" w:hAnsi="Times New Roman"/>
          <w:sz w:val="24"/>
          <w:szCs w:val="24"/>
          <w:lang w:val="en-US"/>
        </w:rPr>
        <w:t xml:space="preserve">. </w:t>
      </w:r>
    </w:p>
    <w:p w:rsidR="008E393E" w:rsidRDefault="008E393E" w:rsidP="00AE2917">
      <w:pPr>
        <w:spacing w:after="0" w:line="480" w:lineRule="auto"/>
        <w:ind w:right="567"/>
        <w:jc w:val="both"/>
        <w:rPr>
          <w:rFonts w:ascii="Times New Roman" w:hAnsi="Times New Roman"/>
          <w:sz w:val="24"/>
          <w:szCs w:val="24"/>
          <w:lang w:val="en-GB"/>
        </w:rPr>
      </w:pPr>
    </w:p>
    <w:p w:rsidR="00AE2917" w:rsidRDefault="00AE2917" w:rsidP="00AE2917">
      <w:pPr>
        <w:spacing w:after="0" w:line="480" w:lineRule="auto"/>
        <w:ind w:right="567"/>
        <w:jc w:val="both"/>
        <w:rPr>
          <w:rFonts w:ascii="Times New Roman" w:hAnsi="Times New Roman"/>
          <w:strike/>
          <w:sz w:val="24"/>
          <w:szCs w:val="24"/>
          <w:lang w:val="en-GB"/>
        </w:rPr>
      </w:pPr>
      <w:r w:rsidRPr="008C632E">
        <w:rPr>
          <w:rFonts w:ascii="Times New Roman" w:hAnsi="Times New Roman"/>
          <w:sz w:val="24"/>
          <w:szCs w:val="24"/>
          <w:lang w:val="en-GB"/>
        </w:rPr>
        <w:t xml:space="preserve">Overall, median TTM was significantly longer for dogs receiving </w:t>
      </w:r>
      <w:r>
        <w:rPr>
          <w:rFonts w:ascii="Times New Roman" w:hAnsi="Times New Roman"/>
          <w:sz w:val="24"/>
          <w:szCs w:val="24"/>
          <w:lang w:val="en-GB"/>
        </w:rPr>
        <w:t>MTDC</w:t>
      </w:r>
      <w:r w:rsidR="006C798D">
        <w:rPr>
          <w:rFonts w:ascii="Times New Roman" w:hAnsi="Times New Roman"/>
          <w:sz w:val="24"/>
          <w:szCs w:val="24"/>
          <w:lang w:val="en-GB"/>
        </w:rPr>
        <w:t>-MC</w:t>
      </w:r>
      <w:r>
        <w:rPr>
          <w:rFonts w:ascii="Times New Roman" w:hAnsi="Times New Roman"/>
          <w:sz w:val="24"/>
          <w:szCs w:val="24"/>
          <w:lang w:val="en-GB"/>
        </w:rPr>
        <w:t xml:space="preserve"> </w:t>
      </w:r>
      <w:r w:rsidRPr="008C632E">
        <w:rPr>
          <w:rFonts w:ascii="Times New Roman" w:hAnsi="Times New Roman"/>
          <w:sz w:val="24"/>
          <w:szCs w:val="24"/>
          <w:lang w:val="en-GB"/>
        </w:rPr>
        <w:t xml:space="preserve">compared to those receiving </w:t>
      </w:r>
      <w:r>
        <w:rPr>
          <w:rFonts w:ascii="Times New Roman" w:hAnsi="Times New Roman"/>
          <w:sz w:val="24"/>
          <w:szCs w:val="24"/>
          <w:lang w:val="en-GB"/>
        </w:rPr>
        <w:t>MTDC</w:t>
      </w:r>
      <w:r w:rsidRPr="008C632E">
        <w:rPr>
          <w:rFonts w:ascii="Times New Roman" w:hAnsi="Times New Roman"/>
          <w:sz w:val="24"/>
          <w:szCs w:val="24"/>
          <w:lang w:val="en-GB"/>
        </w:rPr>
        <w:t xml:space="preserve"> </w:t>
      </w:r>
      <w:r w:rsidR="002129D4">
        <w:rPr>
          <w:rFonts w:ascii="Times New Roman" w:hAnsi="Times New Roman"/>
          <w:sz w:val="24"/>
          <w:szCs w:val="24"/>
          <w:lang w:val="en-GB"/>
        </w:rPr>
        <w:t>only (</w:t>
      </w:r>
      <w:r w:rsidR="006C798D">
        <w:rPr>
          <w:rFonts w:ascii="Times New Roman" w:hAnsi="Times New Roman"/>
          <w:sz w:val="24"/>
          <w:szCs w:val="24"/>
          <w:lang w:val="en-GB"/>
        </w:rPr>
        <w:t xml:space="preserve">not reached </w:t>
      </w:r>
      <w:r w:rsidRPr="008C632E">
        <w:rPr>
          <w:rFonts w:ascii="Times New Roman" w:hAnsi="Times New Roman"/>
          <w:sz w:val="24"/>
          <w:szCs w:val="24"/>
          <w:lang w:val="en-GB"/>
        </w:rPr>
        <w:t xml:space="preserve">versus </w:t>
      </w:r>
      <w:r w:rsidR="00595657">
        <w:rPr>
          <w:rFonts w:ascii="Times New Roman" w:hAnsi="Times New Roman"/>
          <w:sz w:val="24"/>
          <w:szCs w:val="24"/>
          <w:lang w:val="en-GB"/>
        </w:rPr>
        <w:t>150</w:t>
      </w:r>
      <w:r w:rsidR="00AC6D4B">
        <w:rPr>
          <w:rFonts w:ascii="Times New Roman" w:hAnsi="Times New Roman"/>
          <w:sz w:val="24"/>
          <w:szCs w:val="24"/>
          <w:lang w:val="en-GB"/>
        </w:rPr>
        <w:t xml:space="preserve"> </w:t>
      </w:r>
      <w:r w:rsidR="002129D4">
        <w:rPr>
          <w:rFonts w:ascii="Times New Roman" w:hAnsi="Times New Roman"/>
          <w:sz w:val="24"/>
          <w:szCs w:val="24"/>
          <w:lang w:val="en-GB"/>
        </w:rPr>
        <w:t>days</w:t>
      </w:r>
      <w:r w:rsidR="002C7780">
        <w:rPr>
          <w:rFonts w:ascii="Times New Roman" w:hAnsi="Times New Roman"/>
          <w:sz w:val="24"/>
          <w:szCs w:val="24"/>
          <w:lang w:val="en-GB"/>
        </w:rPr>
        <w:t>, respectively</w:t>
      </w:r>
      <w:r w:rsidRPr="008C632E">
        <w:rPr>
          <w:rFonts w:ascii="Times New Roman" w:hAnsi="Times New Roman"/>
          <w:sz w:val="24"/>
          <w:szCs w:val="24"/>
          <w:lang w:val="en-GB"/>
        </w:rPr>
        <w:t xml:space="preserve">; </w:t>
      </w:r>
      <w:r w:rsidR="00D87C37">
        <w:rPr>
          <w:rFonts w:ascii="Times New Roman" w:hAnsi="Times New Roman"/>
          <w:sz w:val="24"/>
          <w:szCs w:val="24"/>
          <w:lang w:val="en-GB"/>
        </w:rPr>
        <w:t>P</w:t>
      </w:r>
      <w:r w:rsidRPr="008C632E">
        <w:rPr>
          <w:rFonts w:ascii="Times New Roman" w:hAnsi="Times New Roman"/>
          <w:sz w:val="24"/>
          <w:szCs w:val="24"/>
          <w:lang w:val="en-GB"/>
        </w:rPr>
        <w:t>=0.</w:t>
      </w:r>
      <w:r w:rsidR="00595657">
        <w:rPr>
          <w:rFonts w:ascii="Times New Roman" w:hAnsi="Times New Roman"/>
          <w:sz w:val="24"/>
          <w:szCs w:val="24"/>
          <w:lang w:val="en-GB"/>
        </w:rPr>
        <w:t>028</w:t>
      </w:r>
      <w:r w:rsidRPr="008C632E">
        <w:rPr>
          <w:rFonts w:ascii="Times New Roman" w:hAnsi="Times New Roman"/>
          <w:sz w:val="24"/>
          <w:szCs w:val="24"/>
          <w:lang w:val="en-GB"/>
        </w:rPr>
        <w:t xml:space="preserve">; Figure 1). </w:t>
      </w:r>
      <w:r w:rsidRPr="008C632E">
        <w:rPr>
          <w:rFonts w:ascii="Times New Roman" w:hAnsi="Times New Roman"/>
          <w:strike/>
          <w:sz w:val="24"/>
          <w:szCs w:val="24"/>
          <w:lang w:val="en-GB"/>
        </w:rPr>
        <w:t xml:space="preserve"> </w:t>
      </w:r>
    </w:p>
    <w:p w:rsidR="008E393E" w:rsidRPr="008C632E" w:rsidRDefault="008E393E" w:rsidP="00AE2917">
      <w:pPr>
        <w:spacing w:after="0" w:line="480" w:lineRule="auto"/>
        <w:ind w:right="567"/>
        <w:jc w:val="both"/>
        <w:rPr>
          <w:rFonts w:ascii="Times New Roman" w:hAnsi="Times New Roman"/>
          <w:sz w:val="24"/>
          <w:szCs w:val="24"/>
          <w:lang w:val="en-GB"/>
        </w:rPr>
      </w:pPr>
    </w:p>
    <w:p w:rsidR="00643F6B" w:rsidRDefault="00AC6D4B"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lastRenderedPageBreak/>
        <w:t>Six</w:t>
      </w:r>
      <w:r w:rsidRPr="008C632E">
        <w:rPr>
          <w:rFonts w:ascii="Times New Roman" w:hAnsi="Times New Roman"/>
          <w:sz w:val="24"/>
          <w:szCs w:val="24"/>
          <w:lang w:val="en-GB"/>
        </w:rPr>
        <w:t xml:space="preserve"> </w:t>
      </w:r>
      <w:r w:rsidR="002129D4" w:rsidRPr="008C632E">
        <w:rPr>
          <w:rFonts w:ascii="Times New Roman" w:hAnsi="Times New Roman"/>
          <w:sz w:val="24"/>
          <w:szCs w:val="24"/>
          <w:lang w:val="en-GB"/>
        </w:rPr>
        <w:t>(</w:t>
      </w:r>
      <w:r w:rsidR="002129D4">
        <w:rPr>
          <w:rFonts w:ascii="Times New Roman" w:hAnsi="Times New Roman"/>
          <w:sz w:val="24"/>
          <w:szCs w:val="24"/>
          <w:lang w:val="en-GB"/>
        </w:rPr>
        <w:t>6</w:t>
      </w:r>
      <w:r>
        <w:rPr>
          <w:rFonts w:ascii="Times New Roman" w:hAnsi="Times New Roman"/>
          <w:sz w:val="24"/>
          <w:szCs w:val="24"/>
          <w:lang w:val="en-GB"/>
        </w:rPr>
        <w:t>0</w:t>
      </w:r>
      <w:r w:rsidR="002129D4" w:rsidRPr="008C632E">
        <w:rPr>
          <w:rFonts w:ascii="Times New Roman" w:hAnsi="Times New Roman"/>
          <w:sz w:val="24"/>
          <w:szCs w:val="24"/>
          <w:lang w:val="en-GB"/>
        </w:rPr>
        <w:t xml:space="preserve">%) out of the </w:t>
      </w:r>
      <w:r w:rsidR="002129D4">
        <w:rPr>
          <w:rFonts w:ascii="Times New Roman" w:hAnsi="Times New Roman"/>
          <w:sz w:val="24"/>
          <w:szCs w:val="24"/>
          <w:lang w:val="en-GB"/>
        </w:rPr>
        <w:t>1</w:t>
      </w:r>
      <w:r>
        <w:rPr>
          <w:rFonts w:ascii="Times New Roman" w:hAnsi="Times New Roman"/>
          <w:sz w:val="24"/>
          <w:szCs w:val="24"/>
          <w:lang w:val="en-GB"/>
        </w:rPr>
        <w:t>0</w:t>
      </w:r>
      <w:r w:rsidR="002129D4" w:rsidRPr="008C632E">
        <w:rPr>
          <w:rFonts w:ascii="Times New Roman" w:hAnsi="Times New Roman"/>
          <w:sz w:val="24"/>
          <w:szCs w:val="24"/>
          <w:lang w:val="en-GB"/>
        </w:rPr>
        <w:t xml:space="preserve"> dogs included in Group</w:t>
      </w:r>
      <w:r w:rsidR="002129D4">
        <w:rPr>
          <w:rFonts w:ascii="Times New Roman" w:hAnsi="Times New Roman"/>
          <w:sz w:val="24"/>
          <w:szCs w:val="24"/>
          <w:lang w:val="en-GB"/>
        </w:rPr>
        <w:t xml:space="preserve"> 1</w:t>
      </w:r>
      <w:r w:rsidR="00586BEB">
        <w:rPr>
          <w:rFonts w:ascii="Times New Roman" w:hAnsi="Times New Roman"/>
          <w:sz w:val="24"/>
          <w:szCs w:val="24"/>
          <w:lang w:val="en-GB"/>
        </w:rPr>
        <w:t xml:space="preserve"> (MTDC-MC)</w:t>
      </w:r>
      <w:r w:rsidR="002129D4">
        <w:rPr>
          <w:rFonts w:ascii="Times New Roman" w:hAnsi="Times New Roman"/>
          <w:sz w:val="24"/>
          <w:szCs w:val="24"/>
          <w:lang w:val="en-GB"/>
        </w:rPr>
        <w:t xml:space="preserve"> </w:t>
      </w:r>
      <w:r w:rsidR="006C798D">
        <w:rPr>
          <w:rFonts w:ascii="Times New Roman" w:hAnsi="Times New Roman"/>
          <w:sz w:val="24"/>
          <w:szCs w:val="24"/>
          <w:lang w:val="en-GB"/>
        </w:rPr>
        <w:t xml:space="preserve">were dead at </w:t>
      </w:r>
      <w:r w:rsidR="002129D4">
        <w:rPr>
          <w:rFonts w:ascii="Times New Roman" w:hAnsi="Times New Roman"/>
          <w:sz w:val="24"/>
          <w:szCs w:val="24"/>
          <w:lang w:val="en-GB"/>
        </w:rPr>
        <w:t>the end of the study.</w:t>
      </w:r>
      <w:r w:rsidR="002129D4" w:rsidRPr="008C632E">
        <w:rPr>
          <w:rFonts w:ascii="Times New Roman" w:hAnsi="Times New Roman"/>
          <w:sz w:val="24"/>
          <w:szCs w:val="24"/>
          <w:lang w:val="en-GB"/>
        </w:rPr>
        <w:t xml:space="preserve"> </w:t>
      </w:r>
      <w:r w:rsidR="002129D4">
        <w:rPr>
          <w:rFonts w:ascii="Times New Roman" w:hAnsi="Times New Roman"/>
          <w:sz w:val="24"/>
          <w:szCs w:val="24"/>
          <w:lang w:val="en-GB"/>
        </w:rPr>
        <w:t xml:space="preserve">Three </w:t>
      </w:r>
      <w:r w:rsidR="002129D4" w:rsidRPr="008C632E">
        <w:rPr>
          <w:rFonts w:ascii="Times New Roman" w:hAnsi="Times New Roman"/>
          <w:sz w:val="24"/>
          <w:szCs w:val="24"/>
          <w:lang w:val="en-GB"/>
        </w:rPr>
        <w:t>(</w:t>
      </w:r>
      <w:r w:rsidR="002129D4">
        <w:rPr>
          <w:rFonts w:ascii="Times New Roman" w:hAnsi="Times New Roman"/>
          <w:sz w:val="24"/>
          <w:szCs w:val="24"/>
          <w:lang w:val="en-GB"/>
        </w:rPr>
        <w:t>27.2</w:t>
      </w:r>
      <w:r w:rsidR="002129D4" w:rsidRPr="008C632E">
        <w:rPr>
          <w:rFonts w:ascii="Times New Roman" w:hAnsi="Times New Roman"/>
          <w:sz w:val="24"/>
          <w:szCs w:val="24"/>
          <w:lang w:val="en-GB"/>
        </w:rPr>
        <w:t>%)</w:t>
      </w:r>
      <w:r w:rsidR="002129D4">
        <w:rPr>
          <w:rFonts w:ascii="Times New Roman" w:hAnsi="Times New Roman"/>
          <w:sz w:val="24"/>
          <w:szCs w:val="24"/>
          <w:lang w:val="en-GB"/>
        </w:rPr>
        <w:t xml:space="preserve"> dogs</w:t>
      </w:r>
      <w:r w:rsidR="002129D4" w:rsidRPr="008C632E">
        <w:rPr>
          <w:rFonts w:ascii="Times New Roman" w:hAnsi="Times New Roman"/>
          <w:sz w:val="24"/>
          <w:szCs w:val="24"/>
          <w:lang w:val="en-GB"/>
        </w:rPr>
        <w:t xml:space="preserve"> </w:t>
      </w:r>
      <w:r w:rsidR="00715568">
        <w:rPr>
          <w:rFonts w:ascii="Times New Roman" w:hAnsi="Times New Roman"/>
          <w:sz w:val="24"/>
          <w:szCs w:val="24"/>
          <w:lang w:val="en-GB"/>
        </w:rPr>
        <w:t xml:space="preserve">with splenic HSA </w:t>
      </w:r>
      <w:r w:rsidR="002129D4" w:rsidRPr="008C632E">
        <w:rPr>
          <w:rFonts w:ascii="Times New Roman" w:hAnsi="Times New Roman"/>
          <w:sz w:val="24"/>
          <w:szCs w:val="24"/>
          <w:lang w:val="en-GB"/>
        </w:rPr>
        <w:t xml:space="preserve">died as a result of </w:t>
      </w:r>
      <w:r w:rsidR="006C798D">
        <w:rPr>
          <w:rFonts w:ascii="Times New Roman" w:hAnsi="Times New Roman"/>
          <w:sz w:val="24"/>
          <w:szCs w:val="24"/>
          <w:lang w:val="en-GB"/>
        </w:rPr>
        <w:t>disease</w:t>
      </w:r>
      <w:r w:rsidR="006C798D" w:rsidRPr="008C632E">
        <w:rPr>
          <w:rFonts w:ascii="Times New Roman" w:hAnsi="Times New Roman"/>
          <w:sz w:val="24"/>
          <w:szCs w:val="24"/>
          <w:lang w:val="en-GB"/>
        </w:rPr>
        <w:t xml:space="preserve"> </w:t>
      </w:r>
      <w:r w:rsidR="002129D4" w:rsidRPr="008C632E">
        <w:rPr>
          <w:rFonts w:ascii="Times New Roman" w:hAnsi="Times New Roman"/>
          <w:sz w:val="24"/>
          <w:szCs w:val="24"/>
          <w:lang w:val="en-GB"/>
        </w:rPr>
        <w:t>progression</w:t>
      </w:r>
      <w:r w:rsidR="002129D4" w:rsidRPr="002129D4">
        <w:rPr>
          <w:rFonts w:ascii="Times New Roman" w:hAnsi="Times New Roman"/>
          <w:sz w:val="24"/>
          <w:szCs w:val="24"/>
          <w:lang w:val="en-GB"/>
        </w:rPr>
        <w:t xml:space="preserve"> </w:t>
      </w:r>
      <w:r w:rsidR="006C798D">
        <w:rPr>
          <w:rFonts w:ascii="Times New Roman" w:hAnsi="Times New Roman"/>
          <w:sz w:val="24"/>
          <w:szCs w:val="24"/>
          <w:lang w:val="en-GB"/>
        </w:rPr>
        <w:t xml:space="preserve">after </w:t>
      </w:r>
      <w:r w:rsidR="002129D4">
        <w:rPr>
          <w:rFonts w:ascii="Times New Roman" w:hAnsi="Times New Roman"/>
          <w:sz w:val="24"/>
          <w:szCs w:val="24"/>
          <w:lang w:val="en-GB"/>
        </w:rPr>
        <w:t>152, 191 and 487 days.</w:t>
      </w:r>
      <w:r w:rsidR="00715568">
        <w:rPr>
          <w:rFonts w:ascii="Times New Roman" w:hAnsi="Times New Roman"/>
          <w:sz w:val="24"/>
          <w:szCs w:val="24"/>
          <w:lang w:val="en-GB"/>
        </w:rPr>
        <w:t xml:space="preserve"> </w:t>
      </w:r>
      <w:r>
        <w:rPr>
          <w:rFonts w:ascii="Times New Roman" w:hAnsi="Times New Roman"/>
          <w:sz w:val="24"/>
          <w:szCs w:val="24"/>
          <w:lang w:val="en-GB"/>
        </w:rPr>
        <w:t xml:space="preserve">Three </w:t>
      </w:r>
      <w:r w:rsidR="006C798D">
        <w:rPr>
          <w:rFonts w:ascii="Times New Roman" w:hAnsi="Times New Roman"/>
          <w:sz w:val="24"/>
          <w:szCs w:val="24"/>
          <w:lang w:val="en-GB"/>
        </w:rPr>
        <w:t xml:space="preserve">dogs </w:t>
      </w:r>
      <w:r>
        <w:rPr>
          <w:rFonts w:ascii="Times New Roman" w:hAnsi="Times New Roman"/>
          <w:sz w:val="24"/>
          <w:szCs w:val="24"/>
          <w:lang w:val="en-GB"/>
        </w:rPr>
        <w:t>with splenic HSA</w:t>
      </w:r>
      <w:r w:rsidR="007A4AB7">
        <w:rPr>
          <w:rFonts w:ascii="Times New Roman" w:hAnsi="Times New Roman"/>
          <w:sz w:val="24"/>
          <w:szCs w:val="24"/>
          <w:lang w:val="en-GB"/>
        </w:rPr>
        <w:t xml:space="preserve"> </w:t>
      </w:r>
      <w:r w:rsidR="002129D4" w:rsidRPr="008C632E">
        <w:rPr>
          <w:rFonts w:ascii="Times New Roman" w:hAnsi="Times New Roman"/>
          <w:sz w:val="24"/>
          <w:szCs w:val="24"/>
          <w:lang w:val="en-GB"/>
        </w:rPr>
        <w:t xml:space="preserve">died </w:t>
      </w:r>
      <w:r w:rsidR="002129D4">
        <w:rPr>
          <w:rFonts w:ascii="Times New Roman" w:hAnsi="Times New Roman"/>
          <w:sz w:val="24"/>
          <w:szCs w:val="24"/>
          <w:lang w:val="en-GB"/>
        </w:rPr>
        <w:t xml:space="preserve">of </w:t>
      </w:r>
      <w:r w:rsidR="006C798D">
        <w:rPr>
          <w:rFonts w:ascii="Times New Roman" w:hAnsi="Times New Roman"/>
          <w:sz w:val="24"/>
          <w:szCs w:val="24"/>
          <w:lang w:val="en-GB"/>
        </w:rPr>
        <w:t>tumo</w:t>
      </w:r>
      <w:r w:rsidR="007F3D09">
        <w:rPr>
          <w:rFonts w:ascii="Times New Roman" w:hAnsi="Times New Roman"/>
          <w:sz w:val="24"/>
          <w:szCs w:val="24"/>
          <w:lang w:val="en-GB"/>
        </w:rPr>
        <w:t>u</w:t>
      </w:r>
      <w:r w:rsidR="006C798D">
        <w:rPr>
          <w:rFonts w:ascii="Times New Roman" w:hAnsi="Times New Roman"/>
          <w:sz w:val="24"/>
          <w:szCs w:val="24"/>
          <w:lang w:val="en-GB"/>
        </w:rPr>
        <w:t xml:space="preserve">r-unrelated causes </w:t>
      </w:r>
      <w:r w:rsidR="002129D4" w:rsidRPr="008C632E">
        <w:rPr>
          <w:rFonts w:ascii="Times New Roman" w:hAnsi="Times New Roman"/>
          <w:sz w:val="24"/>
          <w:szCs w:val="24"/>
          <w:lang w:val="en-GB"/>
        </w:rPr>
        <w:t xml:space="preserve">after </w:t>
      </w:r>
      <w:r w:rsidR="00BD0D7D">
        <w:rPr>
          <w:rFonts w:ascii="Times New Roman" w:hAnsi="Times New Roman"/>
          <w:sz w:val="24"/>
          <w:szCs w:val="24"/>
          <w:lang w:val="en-GB"/>
        </w:rPr>
        <w:t xml:space="preserve">165, </w:t>
      </w:r>
      <w:r w:rsidR="006C798D">
        <w:rPr>
          <w:rFonts w:ascii="Times New Roman" w:hAnsi="Times New Roman"/>
          <w:sz w:val="24"/>
          <w:szCs w:val="24"/>
          <w:lang w:val="en-GB"/>
        </w:rPr>
        <w:t>292</w:t>
      </w:r>
      <w:r w:rsidR="002129D4">
        <w:rPr>
          <w:rFonts w:ascii="Times New Roman" w:hAnsi="Times New Roman"/>
          <w:sz w:val="24"/>
          <w:szCs w:val="24"/>
          <w:lang w:val="en-GB"/>
        </w:rPr>
        <w:t xml:space="preserve"> and 730 days</w:t>
      </w:r>
      <w:r w:rsidR="006C798D">
        <w:rPr>
          <w:rFonts w:ascii="Times New Roman" w:hAnsi="Times New Roman"/>
          <w:sz w:val="24"/>
          <w:szCs w:val="24"/>
          <w:lang w:val="en-GB"/>
        </w:rPr>
        <w:t xml:space="preserve">, respectively, </w:t>
      </w:r>
      <w:r w:rsidR="002129D4" w:rsidRPr="008C632E">
        <w:rPr>
          <w:rFonts w:ascii="Times New Roman" w:hAnsi="Times New Roman"/>
          <w:sz w:val="24"/>
          <w:szCs w:val="24"/>
          <w:lang w:val="en-GB"/>
        </w:rPr>
        <w:t>with no evidence of tumo</w:t>
      </w:r>
      <w:r w:rsidR="002129D4">
        <w:rPr>
          <w:rFonts w:ascii="Times New Roman" w:hAnsi="Times New Roman"/>
          <w:sz w:val="24"/>
          <w:szCs w:val="24"/>
          <w:lang w:val="en-GB"/>
        </w:rPr>
        <w:t>u</w:t>
      </w:r>
      <w:r w:rsidR="002129D4" w:rsidRPr="008C632E">
        <w:rPr>
          <w:rFonts w:ascii="Times New Roman" w:hAnsi="Times New Roman"/>
          <w:sz w:val="24"/>
          <w:szCs w:val="24"/>
          <w:lang w:val="en-GB"/>
        </w:rPr>
        <w:t xml:space="preserve">r recurrence or metastasis. </w:t>
      </w:r>
      <w:r w:rsidR="007579B9">
        <w:rPr>
          <w:rFonts w:ascii="Times New Roman" w:hAnsi="Times New Roman"/>
          <w:sz w:val="24"/>
          <w:szCs w:val="24"/>
          <w:lang w:val="en-GB"/>
        </w:rPr>
        <w:t xml:space="preserve">One dog </w:t>
      </w:r>
      <w:r w:rsidR="007A4AB7">
        <w:rPr>
          <w:rFonts w:ascii="Times New Roman" w:hAnsi="Times New Roman"/>
          <w:sz w:val="24"/>
          <w:szCs w:val="24"/>
          <w:lang w:val="en-GB"/>
        </w:rPr>
        <w:t>(</w:t>
      </w:r>
      <w:r w:rsidR="007579B9">
        <w:rPr>
          <w:rFonts w:ascii="Times New Roman" w:hAnsi="Times New Roman"/>
          <w:sz w:val="24"/>
          <w:szCs w:val="24"/>
          <w:lang w:val="en-GB"/>
        </w:rPr>
        <w:t>splenic</w:t>
      </w:r>
      <w:r w:rsidR="007A4AB7">
        <w:rPr>
          <w:rFonts w:ascii="Times New Roman" w:hAnsi="Times New Roman"/>
          <w:sz w:val="24"/>
          <w:szCs w:val="24"/>
          <w:lang w:val="en-GB"/>
        </w:rPr>
        <w:t xml:space="preserve"> HSA)</w:t>
      </w:r>
      <w:r w:rsidR="007579B9">
        <w:rPr>
          <w:rFonts w:ascii="Times New Roman" w:hAnsi="Times New Roman"/>
          <w:sz w:val="24"/>
          <w:szCs w:val="24"/>
          <w:lang w:val="en-GB"/>
        </w:rPr>
        <w:t xml:space="preserve"> was lost to follow</w:t>
      </w:r>
      <w:r w:rsidR="008E393E">
        <w:rPr>
          <w:rFonts w:ascii="Times New Roman" w:hAnsi="Times New Roman"/>
          <w:sz w:val="24"/>
          <w:szCs w:val="24"/>
          <w:lang w:val="en-GB"/>
        </w:rPr>
        <w:t>-</w:t>
      </w:r>
      <w:r w:rsidR="007579B9">
        <w:rPr>
          <w:rFonts w:ascii="Times New Roman" w:hAnsi="Times New Roman"/>
          <w:sz w:val="24"/>
          <w:szCs w:val="24"/>
          <w:lang w:val="en-GB"/>
        </w:rPr>
        <w:t>up after 680 days from the diagnosis</w:t>
      </w:r>
      <w:r w:rsidR="00BD0D7D">
        <w:rPr>
          <w:rFonts w:ascii="Times New Roman" w:hAnsi="Times New Roman"/>
          <w:sz w:val="24"/>
          <w:szCs w:val="24"/>
          <w:lang w:val="en-GB"/>
        </w:rPr>
        <w:t xml:space="preserve">; at the last visit </w:t>
      </w:r>
      <w:r w:rsidR="00F67CFE">
        <w:rPr>
          <w:rFonts w:ascii="Times New Roman" w:hAnsi="Times New Roman"/>
          <w:sz w:val="24"/>
          <w:szCs w:val="24"/>
          <w:lang w:val="en-GB"/>
        </w:rPr>
        <w:t>this</w:t>
      </w:r>
      <w:r w:rsidR="00BD0D7D">
        <w:rPr>
          <w:rFonts w:ascii="Times New Roman" w:hAnsi="Times New Roman"/>
          <w:sz w:val="24"/>
          <w:szCs w:val="24"/>
          <w:lang w:val="en-GB"/>
        </w:rPr>
        <w:t xml:space="preserve"> dog</w:t>
      </w:r>
      <w:r w:rsidR="007579B9">
        <w:rPr>
          <w:rFonts w:ascii="Times New Roman" w:hAnsi="Times New Roman"/>
          <w:sz w:val="24"/>
          <w:szCs w:val="24"/>
          <w:lang w:val="en-GB"/>
        </w:rPr>
        <w:t xml:space="preserve"> had no evidence of macroscopic disease. </w:t>
      </w:r>
    </w:p>
    <w:p w:rsidR="005F26F9" w:rsidRDefault="005F26F9"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Three dogs (osseous, n=1, and splenic, n=2) were still alive with no evidence of disease after </w:t>
      </w:r>
      <w:r w:rsidR="00CD7A2A">
        <w:rPr>
          <w:rFonts w:ascii="Times New Roman" w:hAnsi="Times New Roman"/>
          <w:sz w:val="24"/>
          <w:szCs w:val="24"/>
          <w:lang w:val="en-GB"/>
        </w:rPr>
        <w:t>311</w:t>
      </w:r>
      <w:r>
        <w:rPr>
          <w:rFonts w:ascii="Times New Roman" w:hAnsi="Times New Roman"/>
          <w:sz w:val="24"/>
          <w:szCs w:val="24"/>
          <w:lang w:val="en-GB"/>
        </w:rPr>
        <w:t xml:space="preserve">, </w:t>
      </w:r>
      <w:r w:rsidR="00CD7A2A">
        <w:rPr>
          <w:rFonts w:ascii="Times New Roman" w:hAnsi="Times New Roman"/>
          <w:sz w:val="24"/>
          <w:szCs w:val="24"/>
          <w:lang w:val="en-GB"/>
        </w:rPr>
        <w:t>640</w:t>
      </w:r>
      <w:r>
        <w:rPr>
          <w:rFonts w:ascii="Times New Roman" w:hAnsi="Times New Roman"/>
          <w:sz w:val="24"/>
          <w:szCs w:val="24"/>
          <w:lang w:val="en-GB"/>
        </w:rPr>
        <w:t xml:space="preserve"> and 12</w:t>
      </w:r>
      <w:r w:rsidR="00CD7A2A">
        <w:rPr>
          <w:rFonts w:ascii="Times New Roman" w:hAnsi="Times New Roman"/>
          <w:sz w:val="24"/>
          <w:szCs w:val="24"/>
          <w:lang w:val="en-GB"/>
        </w:rPr>
        <w:t>80</w:t>
      </w:r>
      <w:r>
        <w:rPr>
          <w:rFonts w:ascii="Times New Roman" w:hAnsi="Times New Roman"/>
          <w:sz w:val="24"/>
          <w:szCs w:val="24"/>
          <w:lang w:val="en-GB"/>
        </w:rPr>
        <w:t xml:space="preserve"> days, respectively.  </w:t>
      </w:r>
    </w:p>
    <w:p w:rsidR="008E393E" w:rsidRDefault="008E393E" w:rsidP="00BC01D9">
      <w:pPr>
        <w:spacing w:after="0" w:line="480" w:lineRule="auto"/>
        <w:ind w:right="567"/>
        <w:jc w:val="both"/>
        <w:rPr>
          <w:rFonts w:ascii="Times New Roman" w:hAnsi="Times New Roman"/>
          <w:sz w:val="24"/>
          <w:szCs w:val="24"/>
          <w:lang w:val="en-GB"/>
        </w:rPr>
      </w:pPr>
    </w:p>
    <w:p w:rsidR="00656F88" w:rsidRDefault="00AD0DA9"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Ten </w:t>
      </w:r>
      <w:r w:rsidR="00EA2FEF" w:rsidRPr="008C632E">
        <w:rPr>
          <w:rFonts w:ascii="Times New Roman" w:hAnsi="Times New Roman"/>
          <w:sz w:val="24"/>
          <w:szCs w:val="24"/>
          <w:lang w:val="en-GB"/>
        </w:rPr>
        <w:t>(</w:t>
      </w:r>
      <w:r w:rsidR="00715568">
        <w:rPr>
          <w:rFonts w:ascii="Times New Roman" w:hAnsi="Times New Roman"/>
          <w:sz w:val="24"/>
          <w:szCs w:val="24"/>
          <w:lang w:val="en-GB"/>
        </w:rPr>
        <w:t>8</w:t>
      </w:r>
      <w:r>
        <w:rPr>
          <w:rFonts w:ascii="Times New Roman" w:hAnsi="Times New Roman"/>
          <w:sz w:val="24"/>
          <w:szCs w:val="24"/>
          <w:lang w:val="en-GB"/>
        </w:rPr>
        <w:t>3.3</w:t>
      </w:r>
      <w:r w:rsidR="00EA2FEF" w:rsidRPr="008C632E">
        <w:rPr>
          <w:rFonts w:ascii="Times New Roman" w:hAnsi="Times New Roman"/>
          <w:sz w:val="24"/>
          <w:szCs w:val="24"/>
          <w:lang w:val="en-GB"/>
        </w:rPr>
        <w:t xml:space="preserve">%) </w:t>
      </w:r>
      <w:r w:rsidR="00F24257" w:rsidRPr="008C632E">
        <w:rPr>
          <w:rFonts w:ascii="Times New Roman" w:hAnsi="Times New Roman"/>
          <w:sz w:val="24"/>
          <w:szCs w:val="24"/>
          <w:lang w:val="en-GB"/>
        </w:rPr>
        <w:t xml:space="preserve">out of the </w:t>
      </w:r>
      <w:r w:rsidR="00715568">
        <w:rPr>
          <w:rFonts w:ascii="Times New Roman" w:hAnsi="Times New Roman"/>
          <w:sz w:val="24"/>
          <w:szCs w:val="24"/>
          <w:lang w:val="en-GB"/>
        </w:rPr>
        <w:t>1</w:t>
      </w:r>
      <w:r>
        <w:rPr>
          <w:rFonts w:ascii="Times New Roman" w:hAnsi="Times New Roman"/>
          <w:sz w:val="24"/>
          <w:szCs w:val="24"/>
          <w:lang w:val="en-GB"/>
        </w:rPr>
        <w:t>2</w:t>
      </w:r>
      <w:r w:rsidR="004E1673" w:rsidRPr="008C632E">
        <w:rPr>
          <w:rFonts w:ascii="Times New Roman" w:hAnsi="Times New Roman"/>
          <w:sz w:val="24"/>
          <w:szCs w:val="24"/>
          <w:lang w:val="en-GB"/>
        </w:rPr>
        <w:t xml:space="preserve"> </w:t>
      </w:r>
      <w:r w:rsidR="00F24257" w:rsidRPr="008C632E">
        <w:rPr>
          <w:rFonts w:ascii="Times New Roman" w:hAnsi="Times New Roman"/>
          <w:sz w:val="24"/>
          <w:szCs w:val="24"/>
          <w:lang w:val="en-GB"/>
        </w:rPr>
        <w:t xml:space="preserve">dogs in Group 2 </w:t>
      </w:r>
      <w:r w:rsidR="00586BEB">
        <w:rPr>
          <w:rFonts w:ascii="Times New Roman" w:hAnsi="Times New Roman"/>
          <w:sz w:val="24"/>
          <w:szCs w:val="24"/>
          <w:lang w:val="en-GB"/>
        </w:rPr>
        <w:t xml:space="preserve">(MTCD) </w:t>
      </w:r>
      <w:r w:rsidR="005F26F9">
        <w:rPr>
          <w:rFonts w:ascii="Times New Roman" w:hAnsi="Times New Roman"/>
          <w:sz w:val="24"/>
          <w:szCs w:val="24"/>
          <w:lang w:val="en-GB"/>
        </w:rPr>
        <w:t>were dead at data analysis closure</w:t>
      </w:r>
      <w:r w:rsidR="004E1673" w:rsidRPr="008C632E">
        <w:rPr>
          <w:rFonts w:ascii="Times New Roman" w:hAnsi="Times New Roman"/>
          <w:sz w:val="24"/>
          <w:szCs w:val="24"/>
          <w:lang w:val="en-GB"/>
        </w:rPr>
        <w:t xml:space="preserve">: </w:t>
      </w:r>
      <w:r>
        <w:rPr>
          <w:rFonts w:ascii="Times New Roman" w:hAnsi="Times New Roman"/>
          <w:sz w:val="24"/>
          <w:szCs w:val="24"/>
          <w:lang w:val="en-GB"/>
        </w:rPr>
        <w:t>9</w:t>
      </w:r>
      <w:r w:rsidR="00715568">
        <w:rPr>
          <w:rFonts w:ascii="Times New Roman" w:hAnsi="Times New Roman"/>
          <w:sz w:val="24"/>
          <w:szCs w:val="24"/>
          <w:lang w:val="en-GB"/>
        </w:rPr>
        <w:t xml:space="preserve"> (</w:t>
      </w:r>
      <w:r>
        <w:rPr>
          <w:rFonts w:ascii="Times New Roman" w:hAnsi="Times New Roman"/>
          <w:sz w:val="24"/>
          <w:szCs w:val="24"/>
          <w:lang w:val="en-GB"/>
        </w:rPr>
        <w:t>75</w:t>
      </w:r>
      <w:r w:rsidR="00806018" w:rsidRPr="008C632E">
        <w:rPr>
          <w:rFonts w:ascii="Times New Roman" w:hAnsi="Times New Roman"/>
          <w:sz w:val="24"/>
          <w:szCs w:val="24"/>
          <w:lang w:val="en-GB"/>
        </w:rPr>
        <w:t xml:space="preserve">%) </w:t>
      </w:r>
      <w:r w:rsidR="00A85B82" w:rsidRPr="008C632E">
        <w:rPr>
          <w:rFonts w:ascii="Times New Roman" w:hAnsi="Times New Roman"/>
          <w:sz w:val="24"/>
          <w:szCs w:val="24"/>
          <w:lang w:val="en-GB"/>
        </w:rPr>
        <w:t>died</w:t>
      </w:r>
      <w:r w:rsidR="00806018" w:rsidRPr="008C632E">
        <w:rPr>
          <w:rFonts w:ascii="Times New Roman" w:hAnsi="Times New Roman"/>
          <w:sz w:val="24"/>
          <w:szCs w:val="24"/>
          <w:lang w:val="en-GB"/>
        </w:rPr>
        <w:t xml:space="preserve"> as a result of </w:t>
      </w:r>
      <w:r w:rsidR="00A85B82" w:rsidRPr="008C632E">
        <w:rPr>
          <w:rFonts w:ascii="Times New Roman" w:hAnsi="Times New Roman"/>
          <w:sz w:val="24"/>
          <w:szCs w:val="24"/>
          <w:lang w:val="en-GB"/>
        </w:rPr>
        <w:t>H</w:t>
      </w:r>
      <w:r w:rsidR="0048648E" w:rsidRPr="008C632E">
        <w:rPr>
          <w:rFonts w:ascii="Times New Roman" w:hAnsi="Times New Roman"/>
          <w:sz w:val="24"/>
          <w:szCs w:val="24"/>
          <w:lang w:val="en-GB"/>
        </w:rPr>
        <w:t>S</w:t>
      </w:r>
      <w:r w:rsidR="00A85B82" w:rsidRPr="008C632E">
        <w:rPr>
          <w:rFonts w:ascii="Times New Roman" w:hAnsi="Times New Roman"/>
          <w:sz w:val="24"/>
          <w:szCs w:val="24"/>
          <w:lang w:val="en-GB"/>
        </w:rPr>
        <w:t>A progression</w:t>
      </w:r>
      <w:r w:rsidR="00806018" w:rsidRPr="008C632E">
        <w:rPr>
          <w:rFonts w:ascii="Times New Roman" w:hAnsi="Times New Roman"/>
          <w:sz w:val="24"/>
          <w:szCs w:val="24"/>
          <w:lang w:val="en-GB"/>
        </w:rPr>
        <w:t xml:space="preserve"> with a median survival time </w:t>
      </w:r>
      <w:r w:rsidR="008E765A" w:rsidRPr="00A56BD6">
        <w:rPr>
          <w:rFonts w:ascii="Times New Roman" w:hAnsi="Times New Roman"/>
          <w:sz w:val="24"/>
          <w:szCs w:val="24"/>
          <w:lang w:val="en-GB"/>
        </w:rPr>
        <w:t xml:space="preserve">of </w:t>
      </w:r>
      <w:r w:rsidRPr="00A56BD6">
        <w:rPr>
          <w:rFonts w:ascii="Times New Roman" w:hAnsi="Times New Roman"/>
          <w:sz w:val="24"/>
          <w:szCs w:val="24"/>
          <w:lang w:val="en-GB"/>
        </w:rPr>
        <w:t>156</w:t>
      </w:r>
      <w:r w:rsidR="00806018" w:rsidRPr="00A56BD6">
        <w:rPr>
          <w:rFonts w:ascii="Times New Roman" w:hAnsi="Times New Roman"/>
          <w:sz w:val="24"/>
          <w:szCs w:val="24"/>
          <w:lang w:val="en-GB"/>
        </w:rPr>
        <w:t xml:space="preserve"> </w:t>
      </w:r>
      <w:r w:rsidR="00C15E89" w:rsidRPr="00A56BD6">
        <w:rPr>
          <w:rFonts w:ascii="Times New Roman" w:hAnsi="Times New Roman"/>
          <w:sz w:val="24"/>
          <w:szCs w:val="24"/>
          <w:lang w:val="en-GB"/>
        </w:rPr>
        <w:t>days</w:t>
      </w:r>
      <w:r w:rsidR="00C15E89" w:rsidRPr="008C632E">
        <w:rPr>
          <w:rFonts w:ascii="Times New Roman" w:hAnsi="Times New Roman"/>
          <w:sz w:val="24"/>
          <w:szCs w:val="24"/>
          <w:lang w:val="en-GB"/>
        </w:rPr>
        <w:t xml:space="preserve"> </w:t>
      </w:r>
      <w:r w:rsidR="008E765A" w:rsidRPr="008C632E">
        <w:rPr>
          <w:rFonts w:ascii="Times New Roman" w:hAnsi="Times New Roman"/>
          <w:sz w:val="24"/>
          <w:szCs w:val="24"/>
          <w:lang w:val="en-GB"/>
        </w:rPr>
        <w:t xml:space="preserve">(range, </w:t>
      </w:r>
      <w:r w:rsidR="00715568">
        <w:rPr>
          <w:rFonts w:ascii="Times New Roman" w:hAnsi="Times New Roman"/>
          <w:sz w:val="24"/>
          <w:szCs w:val="24"/>
          <w:lang w:val="en-GB"/>
        </w:rPr>
        <w:t>97</w:t>
      </w:r>
      <w:r w:rsidR="008F1B12" w:rsidRPr="008C632E">
        <w:rPr>
          <w:rFonts w:ascii="Times New Roman" w:hAnsi="Times New Roman"/>
          <w:sz w:val="24"/>
          <w:szCs w:val="24"/>
          <w:lang w:val="en-GB"/>
        </w:rPr>
        <w:t xml:space="preserve"> </w:t>
      </w:r>
      <w:r w:rsidR="008E765A" w:rsidRPr="008C632E">
        <w:rPr>
          <w:rFonts w:ascii="Times New Roman" w:hAnsi="Times New Roman"/>
          <w:sz w:val="24"/>
          <w:szCs w:val="24"/>
          <w:lang w:val="en-GB"/>
        </w:rPr>
        <w:t xml:space="preserve">to </w:t>
      </w:r>
      <w:r w:rsidR="00715568">
        <w:rPr>
          <w:rFonts w:ascii="Times New Roman" w:hAnsi="Times New Roman"/>
          <w:sz w:val="24"/>
          <w:szCs w:val="24"/>
          <w:lang w:val="en-GB"/>
        </w:rPr>
        <w:t>341</w:t>
      </w:r>
      <w:r w:rsidR="008F1B12" w:rsidRPr="008C632E">
        <w:rPr>
          <w:rFonts w:ascii="Times New Roman" w:hAnsi="Times New Roman"/>
          <w:sz w:val="24"/>
          <w:szCs w:val="24"/>
          <w:lang w:val="en-GB"/>
        </w:rPr>
        <w:t xml:space="preserve"> </w:t>
      </w:r>
      <w:r w:rsidR="008E765A" w:rsidRPr="008C632E">
        <w:rPr>
          <w:rFonts w:ascii="Times New Roman" w:hAnsi="Times New Roman"/>
          <w:sz w:val="24"/>
          <w:szCs w:val="24"/>
          <w:lang w:val="en-GB"/>
        </w:rPr>
        <w:t>days)</w:t>
      </w:r>
      <w:r w:rsidR="00CE3C46" w:rsidRPr="008C632E">
        <w:rPr>
          <w:rFonts w:ascii="Times New Roman" w:hAnsi="Times New Roman"/>
          <w:sz w:val="24"/>
          <w:szCs w:val="24"/>
          <w:lang w:val="en-GB"/>
        </w:rPr>
        <w:t xml:space="preserve">. Of these </w:t>
      </w:r>
      <w:r>
        <w:rPr>
          <w:rFonts w:ascii="Times New Roman" w:hAnsi="Times New Roman"/>
          <w:sz w:val="24"/>
          <w:szCs w:val="24"/>
          <w:lang w:val="en-GB"/>
        </w:rPr>
        <w:t>9</w:t>
      </w:r>
      <w:r w:rsidR="00CE3C46" w:rsidRPr="008C632E">
        <w:rPr>
          <w:rFonts w:ascii="Times New Roman" w:hAnsi="Times New Roman"/>
          <w:sz w:val="24"/>
          <w:szCs w:val="24"/>
          <w:lang w:val="en-GB"/>
        </w:rPr>
        <w:t xml:space="preserve"> dogs, </w:t>
      </w:r>
      <w:r>
        <w:rPr>
          <w:rFonts w:ascii="Times New Roman" w:hAnsi="Times New Roman"/>
          <w:sz w:val="24"/>
          <w:szCs w:val="24"/>
          <w:lang w:val="en-GB"/>
        </w:rPr>
        <w:t>7</w:t>
      </w:r>
      <w:r w:rsidR="005834F9">
        <w:rPr>
          <w:rFonts w:ascii="Times New Roman" w:hAnsi="Times New Roman"/>
          <w:sz w:val="24"/>
          <w:szCs w:val="24"/>
          <w:lang w:val="en-GB"/>
        </w:rPr>
        <w:t xml:space="preserve"> had splenic stage </w:t>
      </w:r>
      <w:r>
        <w:rPr>
          <w:rFonts w:ascii="Times New Roman" w:hAnsi="Times New Roman"/>
          <w:sz w:val="24"/>
          <w:szCs w:val="24"/>
          <w:lang w:val="en-GB"/>
        </w:rPr>
        <w:t>II</w:t>
      </w:r>
      <w:r w:rsidR="00CE3C46" w:rsidRPr="008C632E">
        <w:rPr>
          <w:rFonts w:ascii="Times New Roman" w:hAnsi="Times New Roman"/>
          <w:sz w:val="24"/>
          <w:szCs w:val="24"/>
          <w:lang w:val="en-GB"/>
        </w:rPr>
        <w:t xml:space="preserve"> </w:t>
      </w:r>
      <w:r w:rsidR="005834F9">
        <w:rPr>
          <w:rFonts w:ascii="Times New Roman" w:hAnsi="Times New Roman"/>
          <w:sz w:val="24"/>
          <w:szCs w:val="24"/>
          <w:lang w:val="en-GB"/>
        </w:rPr>
        <w:t xml:space="preserve">HSA, </w:t>
      </w:r>
      <w:r w:rsidR="00CE3C46" w:rsidRPr="008C632E">
        <w:rPr>
          <w:rFonts w:ascii="Times New Roman" w:hAnsi="Times New Roman"/>
          <w:sz w:val="24"/>
          <w:szCs w:val="24"/>
          <w:lang w:val="en-GB"/>
        </w:rPr>
        <w:t xml:space="preserve">1 had </w:t>
      </w:r>
      <w:r w:rsidR="005834F9">
        <w:rPr>
          <w:rFonts w:ascii="Times New Roman" w:hAnsi="Times New Roman"/>
          <w:sz w:val="24"/>
          <w:szCs w:val="24"/>
          <w:lang w:val="en-GB"/>
        </w:rPr>
        <w:t>splenic</w:t>
      </w:r>
      <w:r w:rsidR="00CE3C46" w:rsidRPr="008C632E">
        <w:rPr>
          <w:rFonts w:ascii="Times New Roman" w:hAnsi="Times New Roman"/>
          <w:sz w:val="24"/>
          <w:szCs w:val="24"/>
          <w:lang w:val="en-GB"/>
        </w:rPr>
        <w:t xml:space="preserve"> stage </w:t>
      </w:r>
      <w:r>
        <w:rPr>
          <w:rFonts w:ascii="Times New Roman" w:hAnsi="Times New Roman"/>
          <w:sz w:val="24"/>
          <w:szCs w:val="24"/>
          <w:lang w:val="en-GB"/>
        </w:rPr>
        <w:t>I</w:t>
      </w:r>
      <w:r w:rsidR="00CE3C46" w:rsidRPr="008C632E">
        <w:rPr>
          <w:rFonts w:ascii="Times New Roman" w:hAnsi="Times New Roman"/>
          <w:sz w:val="24"/>
          <w:szCs w:val="24"/>
          <w:lang w:val="en-GB"/>
        </w:rPr>
        <w:t xml:space="preserve"> </w:t>
      </w:r>
      <w:r w:rsidR="005834F9">
        <w:rPr>
          <w:rFonts w:ascii="Times New Roman" w:hAnsi="Times New Roman"/>
          <w:sz w:val="24"/>
          <w:szCs w:val="24"/>
          <w:lang w:val="en-GB"/>
        </w:rPr>
        <w:t>HSA</w:t>
      </w:r>
      <w:r w:rsidR="009D5AB8">
        <w:rPr>
          <w:rFonts w:ascii="Times New Roman" w:hAnsi="Times New Roman"/>
          <w:sz w:val="24"/>
          <w:szCs w:val="24"/>
          <w:lang w:val="en-GB"/>
        </w:rPr>
        <w:t>,</w:t>
      </w:r>
      <w:r w:rsidR="005834F9">
        <w:rPr>
          <w:rFonts w:ascii="Times New Roman" w:hAnsi="Times New Roman"/>
          <w:sz w:val="24"/>
          <w:szCs w:val="24"/>
          <w:lang w:val="en-GB"/>
        </w:rPr>
        <w:t xml:space="preserve"> and one had subcutaneous stage </w:t>
      </w:r>
      <w:r>
        <w:rPr>
          <w:rFonts w:ascii="Times New Roman" w:hAnsi="Times New Roman"/>
          <w:sz w:val="24"/>
          <w:szCs w:val="24"/>
          <w:lang w:val="en-GB"/>
        </w:rPr>
        <w:t>II</w:t>
      </w:r>
      <w:r w:rsidR="005834F9">
        <w:rPr>
          <w:rFonts w:ascii="Times New Roman" w:hAnsi="Times New Roman"/>
          <w:sz w:val="24"/>
          <w:szCs w:val="24"/>
          <w:lang w:val="en-GB"/>
        </w:rPr>
        <w:t xml:space="preserve"> HSA</w:t>
      </w:r>
      <w:r w:rsidR="00CE3C46" w:rsidRPr="008C632E">
        <w:rPr>
          <w:rFonts w:ascii="Times New Roman" w:hAnsi="Times New Roman"/>
          <w:sz w:val="24"/>
          <w:szCs w:val="24"/>
          <w:lang w:val="en-GB"/>
        </w:rPr>
        <w:t xml:space="preserve">. </w:t>
      </w:r>
      <w:r w:rsidR="005F26F9">
        <w:rPr>
          <w:rFonts w:ascii="Times New Roman" w:hAnsi="Times New Roman"/>
          <w:sz w:val="24"/>
          <w:szCs w:val="24"/>
          <w:lang w:val="en-GB"/>
        </w:rPr>
        <w:t>T</w:t>
      </w:r>
      <w:r w:rsidR="009471C8" w:rsidRPr="008C632E">
        <w:rPr>
          <w:rFonts w:ascii="Times New Roman" w:hAnsi="Times New Roman"/>
          <w:sz w:val="24"/>
          <w:szCs w:val="24"/>
          <w:lang w:val="en-GB"/>
        </w:rPr>
        <w:t xml:space="preserve">he remaining </w:t>
      </w:r>
      <w:r w:rsidR="00656F88">
        <w:rPr>
          <w:rFonts w:ascii="Times New Roman" w:hAnsi="Times New Roman"/>
          <w:sz w:val="24"/>
          <w:szCs w:val="24"/>
          <w:lang w:val="en-GB"/>
        </w:rPr>
        <w:t>dog</w:t>
      </w:r>
      <w:r w:rsidR="009471C8" w:rsidRPr="008C632E">
        <w:rPr>
          <w:rFonts w:ascii="Times New Roman" w:hAnsi="Times New Roman"/>
          <w:sz w:val="24"/>
          <w:szCs w:val="24"/>
          <w:lang w:val="en-GB"/>
        </w:rPr>
        <w:t xml:space="preserve"> </w:t>
      </w:r>
      <w:r w:rsidR="00643F6B">
        <w:rPr>
          <w:rFonts w:ascii="Times New Roman" w:hAnsi="Times New Roman"/>
          <w:sz w:val="24"/>
          <w:szCs w:val="24"/>
          <w:lang w:val="en-GB"/>
        </w:rPr>
        <w:t xml:space="preserve">(splenic stage </w:t>
      </w:r>
      <w:r>
        <w:rPr>
          <w:rFonts w:ascii="Times New Roman" w:hAnsi="Times New Roman"/>
          <w:sz w:val="24"/>
          <w:szCs w:val="24"/>
          <w:lang w:val="en-GB"/>
        </w:rPr>
        <w:t>II</w:t>
      </w:r>
      <w:r w:rsidR="00A85B82" w:rsidRPr="008C632E">
        <w:rPr>
          <w:rFonts w:ascii="Times New Roman" w:hAnsi="Times New Roman"/>
          <w:sz w:val="24"/>
          <w:szCs w:val="24"/>
          <w:lang w:val="en-GB"/>
        </w:rPr>
        <w:t xml:space="preserve"> HSA</w:t>
      </w:r>
      <w:r w:rsidR="00192801" w:rsidRPr="008C632E">
        <w:rPr>
          <w:rFonts w:ascii="Times New Roman" w:hAnsi="Times New Roman"/>
          <w:sz w:val="24"/>
          <w:szCs w:val="24"/>
          <w:lang w:val="en-GB"/>
        </w:rPr>
        <w:t>)</w:t>
      </w:r>
      <w:r w:rsidR="00656F88">
        <w:rPr>
          <w:rFonts w:ascii="Times New Roman" w:hAnsi="Times New Roman"/>
          <w:sz w:val="24"/>
          <w:szCs w:val="24"/>
          <w:lang w:val="en-GB"/>
        </w:rPr>
        <w:t xml:space="preserve"> </w:t>
      </w:r>
      <w:r w:rsidR="00806018" w:rsidRPr="008C632E">
        <w:rPr>
          <w:rFonts w:ascii="Times New Roman" w:hAnsi="Times New Roman"/>
          <w:sz w:val="24"/>
          <w:szCs w:val="24"/>
          <w:lang w:val="en-GB"/>
        </w:rPr>
        <w:t xml:space="preserve">died </w:t>
      </w:r>
      <w:r w:rsidR="00E853EA" w:rsidRPr="008C632E">
        <w:rPr>
          <w:rFonts w:ascii="Times New Roman" w:hAnsi="Times New Roman"/>
          <w:sz w:val="24"/>
          <w:szCs w:val="24"/>
          <w:lang w:val="en-GB"/>
        </w:rPr>
        <w:t>8</w:t>
      </w:r>
      <w:r w:rsidR="009471C8" w:rsidRPr="008C632E">
        <w:rPr>
          <w:rFonts w:ascii="Times New Roman" w:hAnsi="Times New Roman"/>
          <w:sz w:val="24"/>
          <w:szCs w:val="24"/>
          <w:lang w:val="en-GB"/>
        </w:rPr>
        <w:t>03</w:t>
      </w:r>
      <w:r w:rsidR="00806018" w:rsidRPr="008C632E">
        <w:rPr>
          <w:rFonts w:ascii="Times New Roman" w:hAnsi="Times New Roman"/>
          <w:sz w:val="24"/>
          <w:szCs w:val="24"/>
          <w:lang w:val="en-GB"/>
        </w:rPr>
        <w:t xml:space="preserve"> days after the diagnosis </w:t>
      </w:r>
      <w:r w:rsidR="005F26F9">
        <w:rPr>
          <w:rFonts w:ascii="Times New Roman" w:hAnsi="Times New Roman"/>
          <w:sz w:val="24"/>
          <w:szCs w:val="24"/>
          <w:lang w:val="en-GB"/>
        </w:rPr>
        <w:t>because of tumo</w:t>
      </w:r>
      <w:r>
        <w:rPr>
          <w:rFonts w:ascii="Times New Roman" w:hAnsi="Times New Roman"/>
          <w:sz w:val="24"/>
          <w:szCs w:val="24"/>
          <w:lang w:val="en-GB"/>
        </w:rPr>
        <w:t>u</w:t>
      </w:r>
      <w:r w:rsidR="005F26F9">
        <w:rPr>
          <w:rFonts w:ascii="Times New Roman" w:hAnsi="Times New Roman"/>
          <w:sz w:val="24"/>
          <w:szCs w:val="24"/>
          <w:lang w:val="en-GB"/>
        </w:rPr>
        <w:t>r-unrelated causes</w:t>
      </w:r>
      <w:r w:rsidR="008E765A" w:rsidRPr="008C632E">
        <w:rPr>
          <w:rFonts w:ascii="Times New Roman" w:hAnsi="Times New Roman"/>
          <w:sz w:val="24"/>
          <w:szCs w:val="24"/>
          <w:lang w:val="en-GB"/>
        </w:rPr>
        <w:t xml:space="preserve">. </w:t>
      </w:r>
    </w:p>
    <w:p w:rsidR="005F26F9" w:rsidRDefault="005F26F9"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Two dogs with splenic HSA were still alive with no evidence of disease at </w:t>
      </w:r>
      <w:r w:rsidR="00AD0DA9">
        <w:rPr>
          <w:rFonts w:ascii="Times New Roman" w:hAnsi="Times New Roman"/>
          <w:sz w:val="24"/>
          <w:szCs w:val="24"/>
          <w:lang w:val="en-GB"/>
        </w:rPr>
        <w:t xml:space="preserve">437 </w:t>
      </w:r>
      <w:r>
        <w:rPr>
          <w:rFonts w:ascii="Times New Roman" w:hAnsi="Times New Roman"/>
          <w:sz w:val="24"/>
          <w:szCs w:val="24"/>
          <w:lang w:val="en-GB"/>
        </w:rPr>
        <w:t xml:space="preserve">and </w:t>
      </w:r>
      <w:r w:rsidR="00AD0DA9">
        <w:rPr>
          <w:rFonts w:ascii="Times New Roman" w:hAnsi="Times New Roman"/>
          <w:sz w:val="24"/>
          <w:szCs w:val="24"/>
          <w:lang w:val="en-GB"/>
        </w:rPr>
        <w:t>608</w:t>
      </w:r>
      <w:r>
        <w:rPr>
          <w:rFonts w:ascii="Times New Roman" w:hAnsi="Times New Roman"/>
          <w:sz w:val="24"/>
          <w:szCs w:val="24"/>
          <w:lang w:val="en-GB"/>
        </w:rPr>
        <w:t xml:space="preserve"> days, respectively.</w:t>
      </w:r>
    </w:p>
    <w:p w:rsidR="008E393E" w:rsidRDefault="008E393E" w:rsidP="00BC01D9">
      <w:pPr>
        <w:spacing w:after="0" w:line="480" w:lineRule="auto"/>
        <w:ind w:right="567"/>
        <w:jc w:val="both"/>
        <w:rPr>
          <w:rFonts w:ascii="Times New Roman" w:hAnsi="Times New Roman"/>
          <w:sz w:val="24"/>
          <w:szCs w:val="24"/>
          <w:lang w:val="en-GB"/>
        </w:rPr>
      </w:pPr>
    </w:p>
    <w:p w:rsidR="00855B9A" w:rsidRPr="008C632E" w:rsidRDefault="00EB5A56"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Overall, d</w:t>
      </w:r>
      <w:r w:rsidR="009471C8" w:rsidRPr="008C632E">
        <w:rPr>
          <w:rFonts w:ascii="Times New Roman" w:hAnsi="Times New Roman"/>
          <w:sz w:val="24"/>
          <w:szCs w:val="24"/>
          <w:lang w:val="en-GB"/>
        </w:rPr>
        <w:t xml:space="preserve">ogs </w:t>
      </w:r>
      <w:r w:rsidR="00CE3C46" w:rsidRPr="008C632E">
        <w:rPr>
          <w:rFonts w:ascii="Times New Roman" w:hAnsi="Times New Roman"/>
          <w:sz w:val="24"/>
          <w:szCs w:val="24"/>
          <w:lang w:val="en-GB"/>
        </w:rPr>
        <w:t xml:space="preserve">receiving </w:t>
      </w:r>
      <w:r w:rsidR="00656F88">
        <w:rPr>
          <w:rFonts w:ascii="Times New Roman" w:hAnsi="Times New Roman"/>
          <w:sz w:val="24"/>
          <w:szCs w:val="24"/>
          <w:lang w:val="en-GB"/>
        </w:rPr>
        <w:t>MTDC followed by MC</w:t>
      </w:r>
      <w:r w:rsidR="00CE3C46"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had </w:t>
      </w:r>
      <w:r w:rsidR="00A56BD6">
        <w:rPr>
          <w:rFonts w:ascii="Times New Roman" w:hAnsi="Times New Roman"/>
          <w:sz w:val="24"/>
          <w:szCs w:val="24"/>
          <w:lang w:val="en-GB"/>
        </w:rPr>
        <w:t xml:space="preserve">a </w:t>
      </w:r>
      <w:r w:rsidR="009471C8" w:rsidRPr="008C632E">
        <w:rPr>
          <w:rFonts w:ascii="Times New Roman" w:hAnsi="Times New Roman"/>
          <w:sz w:val="24"/>
          <w:szCs w:val="24"/>
          <w:lang w:val="en-GB"/>
        </w:rPr>
        <w:t xml:space="preserve">significantly longer </w:t>
      </w:r>
      <w:r w:rsidRPr="008C632E">
        <w:rPr>
          <w:rFonts w:ascii="Times New Roman" w:hAnsi="Times New Roman"/>
          <w:sz w:val="24"/>
          <w:szCs w:val="24"/>
          <w:lang w:val="en-GB"/>
        </w:rPr>
        <w:t xml:space="preserve">median </w:t>
      </w:r>
      <w:r w:rsidR="009D5AB8">
        <w:rPr>
          <w:rFonts w:ascii="Times New Roman" w:hAnsi="Times New Roman"/>
          <w:sz w:val="24"/>
          <w:szCs w:val="24"/>
          <w:lang w:val="en-GB"/>
        </w:rPr>
        <w:t>ST</w:t>
      </w:r>
      <w:r w:rsidR="009D5AB8" w:rsidRPr="008C632E">
        <w:rPr>
          <w:rFonts w:ascii="Times New Roman" w:hAnsi="Times New Roman"/>
          <w:sz w:val="24"/>
          <w:szCs w:val="24"/>
          <w:lang w:val="en-GB"/>
        </w:rPr>
        <w:t xml:space="preserve"> </w:t>
      </w:r>
      <w:r w:rsidR="009471C8" w:rsidRPr="008C632E">
        <w:rPr>
          <w:rFonts w:ascii="Times New Roman" w:hAnsi="Times New Roman"/>
          <w:sz w:val="24"/>
          <w:szCs w:val="24"/>
          <w:lang w:val="en-GB"/>
        </w:rPr>
        <w:t xml:space="preserve">than those receiving </w:t>
      </w:r>
      <w:r w:rsidR="00656F88">
        <w:rPr>
          <w:rFonts w:ascii="Times New Roman" w:hAnsi="Times New Roman"/>
          <w:sz w:val="24"/>
          <w:szCs w:val="24"/>
          <w:lang w:val="en-GB"/>
        </w:rPr>
        <w:t>MTDC only</w:t>
      </w:r>
      <w:r w:rsidR="00C31E8F" w:rsidRPr="008C632E">
        <w:rPr>
          <w:rFonts w:ascii="Times New Roman" w:hAnsi="Times New Roman"/>
          <w:sz w:val="24"/>
          <w:szCs w:val="24"/>
          <w:lang w:val="en-GB"/>
        </w:rPr>
        <w:t xml:space="preserve"> </w:t>
      </w:r>
      <w:r w:rsidR="00620447" w:rsidRPr="008C632E">
        <w:rPr>
          <w:rFonts w:ascii="Times New Roman" w:hAnsi="Times New Roman"/>
          <w:sz w:val="24"/>
          <w:szCs w:val="24"/>
          <w:lang w:val="en-GB"/>
        </w:rPr>
        <w:t>(</w:t>
      </w:r>
      <w:r w:rsidR="005F26F9">
        <w:rPr>
          <w:rFonts w:ascii="Times New Roman" w:hAnsi="Times New Roman"/>
          <w:sz w:val="24"/>
          <w:szCs w:val="24"/>
          <w:lang w:val="en-GB"/>
        </w:rPr>
        <w:t>not reached</w:t>
      </w:r>
      <w:r w:rsidR="005F26F9" w:rsidRPr="008C632E">
        <w:rPr>
          <w:rFonts w:ascii="Times New Roman" w:hAnsi="Times New Roman"/>
          <w:sz w:val="24"/>
          <w:szCs w:val="24"/>
          <w:lang w:val="en-GB"/>
        </w:rPr>
        <w:t xml:space="preserve"> </w:t>
      </w:r>
      <w:r w:rsidR="008D655E" w:rsidRPr="008C632E">
        <w:rPr>
          <w:rFonts w:ascii="Times New Roman" w:hAnsi="Times New Roman"/>
          <w:sz w:val="24"/>
          <w:szCs w:val="24"/>
          <w:lang w:val="en-GB"/>
        </w:rPr>
        <w:t xml:space="preserve">versus </w:t>
      </w:r>
      <w:r w:rsidR="00595657">
        <w:rPr>
          <w:rFonts w:ascii="Times New Roman" w:hAnsi="Times New Roman"/>
          <w:sz w:val="24"/>
          <w:szCs w:val="24"/>
          <w:lang w:val="en-GB"/>
        </w:rPr>
        <w:t>168</w:t>
      </w:r>
      <w:r w:rsidR="00AD0DA9" w:rsidRPr="008C632E">
        <w:rPr>
          <w:rFonts w:ascii="Times New Roman" w:hAnsi="Times New Roman"/>
          <w:sz w:val="24"/>
          <w:szCs w:val="24"/>
          <w:lang w:val="en-GB"/>
        </w:rPr>
        <w:t xml:space="preserve"> </w:t>
      </w:r>
      <w:r w:rsidR="008D655E" w:rsidRPr="008C632E">
        <w:rPr>
          <w:rFonts w:ascii="Times New Roman" w:hAnsi="Times New Roman"/>
          <w:sz w:val="24"/>
          <w:szCs w:val="24"/>
          <w:lang w:val="en-GB"/>
        </w:rPr>
        <w:t xml:space="preserve">days, respectively; </w:t>
      </w:r>
      <w:r w:rsidR="00A56BD6">
        <w:rPr>
          <w:rFonts w:ascii="Times New Roman" w:hAnsi="Times New Roman"/>
          <w:sz w:val="24"/>
          <w:szCs w:val="24"/>
          <w:lang w:val="en-GB"/>
        </w:rPr>
        <w:t>P</w:t>
      </w:r>
      <w:r w:rsidR="00620447" w:rsidRPr="008C632E">
        <w:rPr>
          <w:rFonts w:ascii="Times New Roman" w:hAnsi="Times New Roman"/>
          <w:sz w:val="24"/>
          <w:szCs w:val="24"/>
          <w:lang w:val="en-GB"/>
        </w:rPr>
        <w:t>=0.</w:t>
      </w:r>
      <w:r w:rsidR="00595657">
        <w:rPr>
          <w:rFonts w:ascii="Times New Roman" w:hAnsi="Times New Roman"/>
          <w:sz w:val="24"/>
          <w:szCs w:val="24"/>
          <w:lang w:val="en-GB"/>
        </w:rPr>
        <w:t>030</w:t>
      </w:r>
      <w:r w:rsidR="006B7184" w:rsidRPr="008C632E">
        <w:rPr>
          <w:rFonts w:ascii="Times New Roman" w:hAnsi="Times New Roman"/>
          <w:sz w:val="24"/>
          <w:szCs w:val="24"/>
          <w:lang w:val="en-GB"/>
        </w:rPr>
        <w:t>; Figure 2</w:t>
      </w:r>
      <w:r w:rsidR="00620447" w:rsidRPr="008C632E">
        <w:rPr>
          <w:rFonts w:ascii="Times New Roman" w:hAnsi="Times New Roman"/>
          <w:sz w:val="24"/>
          <w:szCs w:val="24"/>
          <w:lang w:val="en-GB"/>
        </w:rPr>
        <w:t>).</w:t>
      </w:r>
    </w:p>
    <w:p w:rsidR="008E346C" w:rsidRDefault="008E346C" w:rsidP="00BC01D9">
      <w:pPr>
        <w:spacing w:after="0" w:line="480" w:lineRule="auto"/>
        <w:ind w:right="567"/>
        <w:jc w:val="both"/>
        <w:rPr>
          <w:rFonts w:ascii="Times New Roman" w:hAnsi="Times New Roman"/>
          <w:sz w:val="24"/>
          <w:szCs w:val="24"/>
          <w:lang w:val="en-GB"/>
        </w:rPr>
      </w:pPr>
    </w:p>
    <w:p w:rsidR="00BA2B19" w:rsidRPr="008C632E" w:rsidRDefault="0052762A" w:rsidP="00BC01D9">
      <w:pPr>
        <w:spacing w:after="0" w:line="480" w:lineRule="auto"/>
        <w:ind w:right="567"/>
        <w:jc w:val="both"/>
        <w:rPr>
          <w:rFonts w:ascii="Times New Roman" w:hAnsi="Times New Roman"/>
          <w:b/>
          <w:i/>
          <w:sz w:val="24"/>
          <w:szCs w:val="24"/>
          <w:lang w:val="en-GB"/>
        </w:rPr>
      </w:pPr>
      <w:r>
        <w:rPr>
          <w:rFonts w:ascii="Times New Roman" w:hAnsi="Times New Roman"/>
          <w:b/>
          <w:i/>
          <w:sz w:val="24"/>
          <w:szCs w:val="24"/>
          <w:lang w:val="en-GB"/>
        </w:rPr>
        <w:t>Toxicity</w:t>
      </w:r>
    </w:p>
    <w:p w:rsidR="00AB645C" w:rsidRDefault="00A56BD6"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During MTDC, </w:t>
      </w:r>
      <w:r w:rsidR="00EB651E" w:rsidRPr="008C632E">
        <w:rPr>
          <w:rFonts w:ascii="Times New Roman" w:hAnsi="Times New Roman"/>
          <w:sz w:val="24"/>
          <w:szCs w:val="24"/>
          <w:lang w:val="en-GB"/>
        </w:rPr>
        <w:t xml:space="preserve">neutropenia </w:t>
      </w:r>
      <w:r w:rsidR="00B17DFC" w:rsidRPr="008C632E">
        <w:rPr>
          <w:rFonts w:ascii="Times New Roman" w:hAnsi="Times New Roman"/>
          <w:sz w:val="24"/>
          <w:szCs w:val="24"/>
          <w:lang w:val="en-GB"/>
        </w:rPr>
        <w:t>occurr</w:t>
      </w:r>
      <w:r w:rsidR="00450D0C">
        <w:rPr>
          <w:rFonts w:ascii="Times New Roman" w:hAnsi="Times New Roman"/>
          <w:sz w:val="24"/>
          <w:szCs w:val="24"/>
          <w:lang w:val="en-GB"/>
        </w:rPr>
        <w:t>ed</w:t>
      </w:r>
      <w:r w:rsidR="00EB651E" w:rsidRPr="008C632E">
        <w:rPr>
          <w:rFonts w:ascii="Times New Roman" w:hAnsi="Times New Roman"/>
          <w:sz w:val="24"/>
          <w:szCs w:val="24"/>
          <w:lang w:val="en-GB"/>
        </w:rPr>
        <w:t xml:space="preserve"> </w:t>
      </w:r>
      <w:r w:rsidR="000F7872" w:rsidRPr="008C632E">
        <w:rPr>
          <w:rFonts w:ascii="Times New Roman" w:hAnsi="Times New Roman"/>
          <w:sz w:val="24"/>
          <w:szCs w:val="24"/>
          <w:lang w:val="en-GB"/>
        </w:rPr>
        <w:t xml:space="preserve">in </w:t>
      </w:r>
      <w:r w:rsidR="00450D0C">
        <w:rPr>
          <w:rFonts w:ascii="Times New Roman" w:hAnsi="Times New Roman"/>
          <w:sz w:val="24"/>
          <w:szCs w:val="24"/>
          <w:lang w:val="en-GB"/>
        </w:rPr>
        <w:t>4</w:t>
      </w:r>
      <w:r w:rsidR="000F7872" w:rsidRPr="008C632E">
        <w:rPr>
          <w:rFonts w:ascii="Times New Roman" w:hAnsi="Times New Roman"/>
          <w:sz w:val="24"/>
          <w:szCs w:val="24"/>
          <w:lang w:val="en-GB"/>
        </w:rPr>
        <w:t xml:space="preserve"> (</w:t>
      </w:r>
      <w:r w:rsidR="00744F6E">
        <w:rPr>
          <w:rFonts w:ascii="Times New Roman" w:hAnsi="Times New Roman"/>
          <w:sz w:val="24"/>
          <w:szCs w:val="24"/>
          <w:lang w:val="en-GB"/>
        </w:rPr>
        <w:t>40</w:t>
      </w:r>
      <w:r w:rsidR="0011361E" w:rsidRPr="008C632E">
        <w:rPr>
          <w:rFonts w:ascii="Times New Roman" w:hAnsi="Times New Roman"/>
          <w:sz w:val="24"/>
          <w:szCs w:val="24"/>
          <w:lang w:val="en-GB"/>
        </w:rPr>
        <w:t>%</w:t>
      </w:r>
      <w:r w:rsidR="000F7872" w:rsidRPr="008C632E">
        <w:rPr>
          <w:rFonts w:ascii="Times New Roman" w:hAnsi="Times New Roman"/>
          <w:sz w:val="24"/>
          <w:szCs w:val="24"/>
          <w:lang w:val="en-GB"/>
        </w:rPr>
        <w:t>) dogs</w:t>
      </w:r>
      <w:r w:rsidR="008E393E">
        <w:rPr>
          <w:rFonts w:ascii="Times New Roman" w:hAnsi="Times New Roman"/>
          <w:sz w:val="24"/>
          <w:szCs w:val="24"/>
          <w:lang w:val="en-GB"/>
        </w:rPr>
        <w:t xml:space="preserve"> i</w:t>
      </w:r>
      <w:r w:rsidR="008E393E" w:rsidRPr="008C632E">
        <w:rPr>
          <w:rFonts w:ascii="Times New Roman" w:hAnsi="Times New Roman"/>
          <w:sz w:val="24"/>
          <w:szCs w:val="24"/>
          <w:lang w:val="en-GB"/>
        </w:rPr>
        <w:t>n Group 1</w:t>
      </w:r>
      <w:r w:rsidR="00B17DFC" w:rsidRPr="008C632E">
        <w:rPr>
          <w:rFonts w:ascii="Times New Roman" w:hAnsi="Times New Roman"/>
          <w:sz w:val="24"/>
          <w:szCs w:val="24"/>
          <w:lang w:val="en-GB"/>
        </w:rPr>
        <w:t>.</w:t>
      </w:r>
      <w:r w:rsidR="000F7872" w:rsidRPr="008C632E">
        <w:rPr>
          <w:rFonts w:ascii="Times New Roman" w:hAnsi="Times New Roman"/>
          <w:sz w:val="24"/>
          <w:szCs w:val="24"/>
          <w:lang w:val="en-GB"/>
        </w:rPr>
        <w:t xml:space="preserve"> </w:t>
      </w:r>
      <w:r w:rsidR="00824809">
        <w:rPr>
          <w:rFonts w:ascii="Times New Roman" w:hAnsi="Times New Roman"/>
          <w:sz w:val="24"/>
          <w:szCs w:val="24"/>
          <w:lang w:val="en-GB"/>
        </w:rPr>
        <w:t xml:space="preserve">One dog had </w:t>
      </w:r>
      <w:r w:rsidR="008E393E">
        <w:rPr>
          <w:rFonts w:ascii="Times New Roman" w:hAnsi="Times New Roman"/>
          <w:sz w:val="24"/>
          <w:szCs w:val="24"/>
          <w:lang w:val="en-GB"/>
        </w:rPr>
        <w:t xml:space="preserve">one </w:t>
      </w:r>
      <w:r w:rsidR="00824809">
        <w:rPr>
          <w:rFonts w:ascii="Times New Roman" w:hAnsi="Times New Roman"/>
          <w:sz w:val="24"/>
          <w:szCs w:val="24"/>
          <w:lang w:val="en-GB"/>
        </w:rPr>
        <w:t>episode of grade 1 neutropenia</w:t>
      </w:r>
      <w:r w:rsidR="00B17DFC" w:rsidRPr="008C632E">
        <w:rPr>
          <w:rFonts w:ascii="Times New Roman" w:hAnsi="Times New Roman"/>
          <w:sz w:val="24"/>
          <w:szCs w:val="24"/>
          <w:lang w:val="en-GB"/>
        </w:rPr>
        <w:t>,</w:t>
      </w:r>
      <w:r w:rsidR="000F7872" w:rsidRPr="008C632E">
        <w:rPr>
          <w:rFonts w:ascii="Times New Roman" w:hAnsi="Times New Roman"/>
          <w:sz w:val="24"/>
          <w:szCs w:val="24"/>
          <w:lang w:val="en-GB"/>
        </w:rPr>
        <w:t xml:space="preserve"> </w:t>
      </w:r>
      <w:r w:rsidR="00824809">
        <w:rPr>
          <w:rFonts w:ascii="Times New Roman" w:hAnsi="Times New Roman"/>
          <w:sz w:val="24"/>
          <w:szCs w:val="24"/>
          <w:lang w:val="en-GB"/>
        </w:rPr>
        <w:t>2</w:t>
      </w:r>
      <w:r w:rsidR="000F7872" w:rsidRPr="008C632E">
        <w:rPr>
          <w:rFonts w:ascii="Times New Roman" w:hAnsi="Times New Roman"/>
          <w:sz w:val="24"/>
          <w:szCs w:val="24"/>
          <w:lang w:val="en-GB"/>
        </w:rPr>
        <w:t xml:space="preserve"> dog</w:t>
      </w:r>
      <w:r w:rsidR="00450D0C">
        <w:rPr>
          <w:rFonts w:ascii="Times New Roman" w:hAnsi="Times New Roman"/>
          <w:sz w:val="24"/>
          <w:szCs w:val="24"/>
          <w:lang w:val="en-GB"/>
        </w:rPr>
        <w:t>s</w:t>
      </w:r>
      <w:r w:rsidR="000F7872" w:rsidRPr="008C632E">
        <w:rPr>
          <w:rFonts w:ascii="Times New Roman" w:hAnsi="Times New Roman"/>
          <w:sz w:val="24"/>
          <w:szCs w:val="24"/>
          <w:lang w:val="en-GB"/>
        </w:rPr>
        <w:t xml:space="preserve"> </w:t>
      </w:r>
      <w:r w:rsidR="00824809">
        <w:rPr>
          <w:rFonts w:ascii="Times New Roman" w:hAnsi="Times New Roman"/>
          <w:sz w:val="24"/>
          <w:szCs w:val="24"/>
          <w:lang w:val="en-GB"/>
        </w:rPr>
        <w:t xml:space="preserve">had </w:t>
      </w:r>
      <w:r w:rsidR="008E393E">
        <w:rPr>
          <w:rFonts w:ascii="Times New Roman" w:hAnsi="Times New Roman"/>
          <w:sz w:val="24"/>
          <w:szCs w:val="24"/>
          <w:lang w:val="en-GB"/>
        </w:rPr>
        <w:t>one</w:t>
      </w:r>
      <w:r w:rsidR="008E393E" w:rsidRPr="008C632E">
        <w:rPr>
          <w:rFonts w:ascii="Times New Roman" w:hAnsi="Times New Roman"/>
          <w:sz w:val="24"/>
          <w:szCs w:val="24"/>
          <w:lang w:val="en-GB"/>
        </w:rPr>
        <w:t xml:space="preserve"> </w:t>
      </w:r>
      <w:r w:rsidR="00824809">
        <w:rPr>
          <w:rFonts w:ascii="Times New Roman" w:hAnsi="Times New Roman"/>
          <w:sz w:val="24"/>
          <w:szCs w:val="24"/>
          <w:lang w:val="en-GB"/>
        </w:rPr>
        <w:t xml:space="preserve">episode of </w:t>
      </w:r>
      <w:r w:rsidR="000F7872" w:rsidRPr="008C632E">
        <w:rPr>
          <w:rFonts w:ascii="Times New Roman" w:hAnsi="Times New Roman"/>
          <w:sz w:val="24"/>
          <w:szCs w:val="24"/>
          <w:lang w:val="en-GB"/>
        </w:rPr>
        <w:t xml:space="preserve">grade </w:t>
      </w:r>
      <w:r w:rsidR="00450D0C">
        <w:rPr>
          <w:rFonts w:ascii="Times New Roman" w:hAnsi="Times New Roman"/>
          <w:sz w:val="24"/>
          <w:szCs w:val="24"/>
          <w:lang w:val="en-GB"/>
        </w:rPr>
        <w:t>2</w:t>
      </w:r>
      <w:r w:rsidR="000F7872" w:rsidRPr="008C632E">
        <w:rPr>
          <w:rFonts w:ascii="Times New Roman" w:hAnsi="Times New Roman"/>
          <w:sz w:val="24"/>
          <w:szCs w:val="24"/>
          <w:lang w:val="en-GB"/>
        </w:rPr>
        <w:t xml:space="preserve"> neutropenia</w:t>
      </w:r>
      <w:r w:rsidR="000B2188">
        <w:rPr>
          <w:rFonts w:ascii="Times New Roman" w:hAnsi="Times New Roman"/>
          <w:sz w:val="24"/>
          <w:szCs w:val="24"/>
          <w:lang w:val="en-GB"/>
        </w:rPr>
        <w:t>,</w:t>
      </w:r>
      <w:r w:rsidR="00450D0C">
        <w:rPr>
          <w:rFonts w:ascii="Times New Roman" w:hAnsi="Times New Roman"/>
          <w:sz w:val="24"/>
          <w:szCs w:val="24"/>
          <w:lang w:val="en-GB"/>
        </w:rPr>
        <w:t xml:space="preserve"> whereas 1 dog </w:t>
      </w:r>
      <w:r w:rsidR="00824809">
        <w:rPr>
          <w:rFonts w:ascii="Times New Roman" w:hAnsi="Times New Roman"/>
          <w:sz w:val="24"/>
          <w:szCs w:val="24"/>
          <w:lang w:val="en-GB"/>
        </w:rPr>
        <w:t>had 2 episodes</w:t>
      </w:r>
      <w:r w:rsidR="0052762A">
        <w:rPr>
          <w:rFonts w:ascii="Times New Roman" w:hAnsi="Times New Roman"/>
          <w:sz w:val="24"/>
          <w:szCs w:val="24"/>
          <w:lang w:val="en-GB"/>
        </w:rPr>
        <w:t xml:space="preserve"> </w:t>
      </w:r>
      <w:r w:rsidR="00FA5F57">
        <w:rPr>
          <w:rFonts w:ascii="Times New Roman" w:hAnsi="Times New Roman"/>
          <w:sz w:val="24"/>
          <w:szCs w:val="24"/>
          <w:lang w:val="en-GB"/>
        </w:rPr>
        <w:t>of grade 2 neutropenia</w:t>
      </w:r>
      <w:r w:rsidR="000F7872" w:rsidRPr="008C632E">
        <w:rPr>
          <w:rFonts w:ascii="Times New Roman" w:hAnsi="Times New Roman"/>
          <w:sz w:val="24"/>
          <w:szCs w:val="24"/>
          <w:lang w:val="en-GB"/>
        </w:rPr>
        <w:t>.</w:t>
      </w:r>
      <w:r w:rsidR="00824809">
        <w:rPr>
          <w:rFonts w:ascii="Times New Roman" w:hAnsi="Times New Roman"/>
          <w:sz w:val="24"/>
          <w:szCs w:val="24"/>
          <w:lang w:val="en-GB"/>
        </w:rPr>
        <w:t xml:space="preserve"> </w:t>
      </w:r>
      <w:r w:rsidR="000F7872" w:rsidRPr="008C632E">
        <w:rPr>
          <w:rFonts w:ascii="Times New Roman" w:hAnsi="Times New Roman"/>
          <w:sz w:val="24"/>
          <w:szCs w:val="24"/>
          <w:lang w:val="en-GB"/>
        </w:rPr>
        <w:t xml:space="preserve">In all dogs </w:t>
      </w:r>
      <w:r w:rsidR="00450D0C">
        <w:rPr>
          <w:rFonts w:ascii="Times New Roman" w:hAnsi="Times New Roman"/>
          <w:sz w:val="24"/>
          <w:szCs w:val="24"/>
          <w:lang w:val="en-GB"/>
        </w:rPr>
        <w:t xml:space="preserve">haematological toxicities </w:t>
      </w:r>
      <w:r w:rsidR="000F7872" w:rsidRPr="008C632E">
        <w:rPr>
          <w:rFonts w:ascii="Times New Roman" w:hAnsi="Times New Roman"/>
          <w:sz w:val="24"/>
          <w:szCs w:val="24"/>
          <w:lang w:val="en-GB"/>
        </w:rPr>
        <w:t xml:space="preserve">resolved without sequel. </w:t>
      </w:r>
    </w:p>
    <w:p w:rsidR="00F15C2C" w:rsidRPr="008C632E" w:rsidRDefault="003436E7" w:rsidP="00586BEB">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lastRenderedPageBreak/>
        <w:t xml:space="preserve">In </w:t>
      </w:r>
      <w:r w:rsidR="00B17DFC" w:rsidRPr="008C632E">
        <w:rPr>
          <w:rFonts w:ascii="Times New Roman" w:hAnsi="Times New Roman"/>
          <w:sz w:val="24"/>
          <w:szCs w:val="24"/>
          <w:lang w:val="en-GB"/>
        </w:rPr>
        <w:t>G</w:t>
      </w:r>
      <w:r w:rsidRPr="008C632E">
        <w:rPr>
          <w:rFonts w:ascii="Times New Roman" w:hAnsi="Times New Roman"/>
          <w:sz w:val="24"/>
          <w:szCs w:val="24"/>
          <w:lang w:val="en-GB"/>
        </w:rPr>
        <w:t>roup 2</w:t>
      </w:r>
      <w:r w:rsidR="0052762A">
        <w:rPr>
          <w:rFonts w:ascii="Times New Roman" w:hAnsi="Times New Roman"/>
          <w:sz w:val="24"/>
          <w:szCs w:val="24"/>
          <w:lang w:val="en-GB"/>
        </w:rPr>
        <w:t>,</w:t>
      </w:r>
      <w:r w:rsidR="00586BEB">
        <w:rPr>
          <w:rFonts w:ascii="Times New Roman" w:hAnsi="Times New Roman"/>
          <w:sz w:val="24"/>
          <w:szCs w:val="24"/>
          <w:lang w:val="en-GB"/>
        </w:rPr>
        <w:t xml:space="preserve"> </w:t>
      </w:r>
      <w:r w:rsidR="0052762A">
        <w:rPr>
          <w:rFonts w:ascii="Times New Roman" w:hAnsi="Times New Roman"/>
          <w:sz w:val="24"/>
          <w:szCs w:val="24"/>
          <w:lang w:val="en-GB"/>
        </w:rPr>
        <w:t xml:space="preserve">1 </w:t>
      </w:r>
      <w:r w:rsidR="00BD600A">
        <w:rPr>
          <w:rFonts w:ascii="Times New Roman" w:hAnsi="Times New Roman"/>
          <w:sz w:val="24"/>
          <w:szCs w:val="24"/>
          <w:lang w:val="en-GB"/>
        </w:rPr>
        <w:t>(</w:t>
      </w:r>
      <w:r w:rsidR="00067FD7">
        <w:rPr>
          <w:rFonts w:ascii="Times New Roman" w:hAnsi="Times New Roman"/>
          <w:sz w:val="24"/>
          <w:szCs w:val="24"/>
          <w:lang w:val="en-GB"/>
        </w:rPr>
        <w:t>8.3</w:t>
      </w:r>
      <w:r w:rsidR="00BD600A">
        <w:rPr>
          <w:rFonts w:ascii="Times New Roman" w:hAnsi="Times New Roman"/>
          <w:sz w:val="24"/>
          <w:szCs w:val="24"/>
          <w:lang w:val="en-GB"/>
        </w:rPr>
        <w:t>%) dog developed</w:t>
      </w:r>
      <w:r w:rsidR="00824809">
        <w:rPr>
          <w:rFonts w:ascii="Times New Roman" w:hAnsi="Times New Roman"/>
          <w:sz w:val="24"/>
          <w:szCs w:val="24"/>
          <w:lang w:val="en-GB"/>
        </w:rPr>
        <w:t xml:space="preserve"> 2 episodes of</w:t>
      </w:r>
      <w:r w:rsidR="00BD600A">
        <w:rPr>
          <w:rFonts w:ascii="Times New Roman" w:hAnsi="Times New Roman"/>
          <w:sz w:val="24"/>
          <w:szCs w:val="24"/>
          <w:lang w:val="en-GB"/>
        </w:rPr>
        <w:t xml:space="preserve"> </w:t>
      </w:r>
      <w:r w:rsidR="00075073" w:rsidRPr="008C632E">
        <w:rPr>
          <w:rFonts w:ascii="Times New Roman" w:hAnsi="Times New Roman"/>
          <w:sz w:val="24"/>
          <w:szCs w:val="24"/>
          <w:lang w:val="en-GB"/>
        </w:rPr>
        <w:t xml:space="preserve">grade 4 </w:t>
      </w:r>
      <w:r w:rsidR="009B750E" w:rsidRPr="008C632E">
        <w:rPr>
          <w:rFonts w:ascii="Times New Roman" w:hAnsi="Times New Roman"/>
          <w:sz w:val="24"/>
          <w:szCs w:val="24"/>
          <w:lang w:val="en-GB"/>
        </w:rPr>
        <w:t xml:space="preserve">non-febrile </w:t>
      </w:r>
      <w:r w:rsidR="00075073" w:rsidRPr="008C632E">
        <w:rPr>
          <w:rFonts w:ascii="Times New Roman" w:hAnsi="Times New Roman"/>
          <w:sz w:val="24"/>
          <w:szCs w:val="24"/>
          <w:lang w:val="en-GB"/>
        </w:rPr>
        <w:t>neutropenia</w:t>
      </w:r>
      <w:r w:rsidR="0052762A">
        <w:rPr>
          <w:rFonts w:ascii="Times New Roman" w:hAnsi="Times New Roman"/>
          <w:sz w:val="24"/>
          <w:szCs w:val="24"/>
          <w:lang w:val="en-GB"/>
        </w:rPr>
        <w:t>,</w:t>
      </w:r>
      <w:r w:rsidR="00075073" w:rsidRPr="008C632E">
        <w:rPr>
          <w:rFonts w:ascii="Times New Roman" w:hAnsi="Times New Roman"/>
          <w:sz w:val="24"/>
          <w:szCs w:val="24"/>
          <w:lang w:val="en-GB"/>
        </w:rPr>
        <w:t xml:space="preserve"> </w:t>
      </w:r>
      <w:r w:rsidR="00BD600A">
        <w:rPr>
          <w:rFonts w:ascii="Times New Roman" w:hAnsi="Times New Roman"/>
          <w:sz w:val="24"/>
          <w:szCs w:val="24"/>
          <w:lang w:val="en-GB"/>
        </w:rPr>
        <w:t>and</w:t>
      </w:r>
      <w:r w:rsidR="00075073" w:rsidRPr="008C632E">
        <w:rPr>
          <w:rFonts w:ascii="Times New Roman" w:hAnsi="Times New Roman"/>
          <w:sz w:val="24"/>
          <w:szCs w:val="24"/>
          <w:lang w:val="en-GB"/>
        </w:rPr>
        <w:t xml:space="preserve"> </w:t>
      </w:r>
      <w:r w:rsidR="00BD600A">
        <w:rPr>
          <w:rFonts w:ascii="Times New Roman" w:hAnsi="Times New Roman"/>
          <w:sz w:val="24"/>
          <w:szCs w:val="24"/>
          <w:lang w:val="en-GB"/>
        </w:rPr>
        <w:t>1 (</w:t>
      </w:r>
      <w:r w:rsidR="00067FD7">
        <w:rPr>
          <w:rFonts w:ascii="Times New Roman" w:hAnsi="Times New Roman"/>
          <w:sz w:val="24"/>
          <w:szCs w:val="24"/>
          <w:lang w:val="en-GB"/>
        </w:rPr>
        <w:t>8.3</w:t>
      </w:r>
      <w:r w:rsidR="00BD600A">
        <w:rPr>
          <w:rFonts w:ascii="Times New Roman" w:hAnsi="Times New Roman"/>
          <w:sz w:val="24"/>
          <w:szCs w:val="24"/>
          <w:lang w:val="en-GB"/>
        </w:rPr>
        <w:t xml:space="preserve">%) </w:t>
      </w:r>
      <w:r w:rsidR="00824809">
        <w:rPr>
          <w:rFonts w:ascii="Times New Roman" w:hAnsi="Times New Roman"/>
          <w:sz w:val="24"/>
          <w:szCs w:val="24"/>
          <w:lang w:val="en-GB"/>
        </w:rPr>
        <w:t xml:space="preserve">dog </w:t>
      </w:r>
      <w:r w:rsidR="00BD600A">
        <w:rPr>
          <w:rFonts w:ascii="Times New Roman" w:hAnsi="Times New Roman"/>
          <w:sz w:val="24"/>
          <w:szCs w:val="24"/>
          <w:lang w:val="en-GB"/>
        </w:rPr>
        <w:t xml:space="preserve">developed </w:t>
      </w:r>
      <w:r w:rsidR="0043693A">
        <w:rPr>
          <w:rFonts w:ascii="Times New Roman" w:hAnsi="Times New Roman"/>
          <w:sz w:val="24"/>
          <w:szCs w:val="24"/>
          <w:lang w:val="en-GB"/>
        </w:rPr>
        <w:t xml:space="preserve">one episode of </w:t>
      </w:r>
      <w:r w:rsidR="00BD600A">
        <w:rPr>
          <w:rFonts w:ascii="Times New Roman" w:hAnsi="Times New Roman"/>
          <w:sz w:val="24"/>
          <w:szCs w:val="24"/>
          <w:lang w:val="en-GB"/>
        </w:rPr>
        <w:t>grade 2 anaemia</w:t>
      </w:r>
      <w:r w:rsidRPr="008C632E">
        <w:rPr>
          <w:rFonts w:ascii="Times New Roman" w:hAnsi="Times New Roman"/>
          <w:sz w:val="24"/>
          <w:szCs w:val="24"/>
          <w:lang w:val="en-GB"/>
        </w:rPr>
        <w:t>.</w:t>
      </w:r>
      <w:r w:rsidR="007E2289" w:rsidRPr="008C632E">
        <w:rPr>
          <w:rFonts w:ascii="Times New Roman" w:hAnsi="Times New Roman"/>
          <w:sz w:val="24"/>
          <w:szCs w:val="24"/>
          <w:lang w:val="en-GB"/>
        </w:rPr>
        <w:t xml:space="preserve"> </w:t>
      </w:r>
    </w:p>
    <w:p w:rsidR="00606130" w:rsidRDefault="00F678D3"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Gastrointestinal toxicity was the second most common adverse event in both groups</w:t>
      </w:r>
      <w:r w:rsidR="009B750E" w:rsidRPr="008C632E">
        <w:rPr>
          <w:rFonts w:ascii="Times New Roman" w:hAnsi="Times New Roman"/>
          <w:sz w:val="24"/>
          <w:szCs w:val="24"/>
          <w:lang w:val="en-GB"/>
        </w:rPr>
        <w:t>, and consisted of vomiting</w:t>
      </w:r>
      <w:r w:rsidR="00586BEB">
        <w:rPr>
          <w:rFonts w:ascii="Times New Roman" w:hAnsi="Times New Roman"/>
          <w:sz w:val="24"/>
          <w:szCs w:val="24"/>
          <w:lang w:val="en-GB"/>
        </w:rPr>
        <w:t>, diarrhoea</w:t>
      </w:r>
      <w:r w:rsidR="009B750E" w:rsidRPr="008C632E">
        <w:rPr>
          <w:rFonts w:ascii="Times New Roman" w:hAnsi="Times New Roman"/>
          <w:sz w:val="24"/>
          <w:szCs w:val="24"/>
          <w:lang w:val="en-GB"/>
        </w:rPr>
        <w:t xml:space="preserve"> and decreased appetite</w:t>
      </w:r>
      <w:r w:rsidR="0052762A">
        <w:rPr>
          <w:rFonts w:ascii="Times New Roman" w:hAnsi="Times New Roman"/>
          <w:sz w:val="24"/>
          <w:szCs w:val="24"/>
          <w:lang w:val="en-GB"/>
        </w:rPr>
        <w:t xml:space="preserve"> of mild to moderate severity</w:t>
      </w:r>
      <w:r w:rsidRPr="008C632E">
        <w:rPr>
          <w:rFonts w:ascii="Times New Roman" w:hAnsi="Times New Roman"/>
          <w:sz w:val="24"/>
          <w:szCs w:val="24"/>
          <w:lang w:val="en-GB"/>
        </w:rPr>
        <w:t xml:space="preserve">. </w:t>
      </w:r>
      <w:r w:rsidR="00A44FE8" w:rsidRPr="008C632E">
        <w:rPr>
          <w:rFonts w:ascii="Times New Roman" w:hAnsi="Times New Roman"/>
          <w:sz w:val="24"/>
          <w:szCs w:val="24"/>
          <w:lang w:val="en-GB"/>
        </w:rPr>
        <w:t xml:space="preserve">Gastrointestinal toxicity </w:t>
      </w:r>
      <w:r w:rsidR="0052762A">
        <w:rPr>
          <w:rFonts w:ascii="Times New Roman" w:hAnsi="Times New Roman"/>
          <w:sz w:val="24"/>
          <w:szCs w:val="24"/>
          <w:lang w:val="en-GB"/>
        </w:rPr>
        <w:t xml:space="preserve">of grade 2 </w:t>
      </w:r>
      <w:r w:rsidR="00A44FE8" w:rsidRPr="008C632E">
        <w:rPr>
          <w:rFonts w:ascii="Times New Roman" w:hAnsi="Times New Roman"/>
          <w:sz w:val="24"/>
          <w:szCs w:val="24"/>
          <w:lang w:val="en-GB"/>
        </w:rPr>
        <w:t xml:space="preserve">occurred in </w:t>
      </w:r>
      <w:r w:rsidR="00586BEB">
        <w:rPr>
          <w:rFonts w:ascii="Times New Roman" w:hAnsi="Times New Roman"/>
          <w:sz w:val="24"/>
          <w:szCs w:val="24"/>
          <w:lang w:val="en-GB"/>
        </w:rPr>
        <w:t>2</w:t>
      </w:r>
      <w:r w:rsidR="005A053E" w:rsidRPr="008C632E">
        <w:rPr>
          <w:rFonts w:ascii="Times New Roman" w:hAnsi="Times New Roman"/>
          <w:sz w:val="24"/>
          <w:szCs w:val="24"/>
          <w:lang w:val="en-GB"/>
        </w:rPr>
        <w:t xml:space="preserve"> </w:t>
      </w:r>
      <w:r w:rsidR="0031408B" w:rsidRPr="008C632E">
        <w:rPr>
          <w:rFonts w:ascii="Times New Roman" w:hAnsi="Times New Roman"/>
          <w:sz w:val="24"/>
          <w:szCs w:val="24"/>
          <w:lang w:val="en-GB"/>
        </w:rPr>
        <w:t>(</w:t>
      </w:r>
      <w:r w:rsidR="00067FD7">
        <w:rPr>
          <w:rFonts w:ascii="Times New Roman" w:hAnsi="Times New Roman"/>
          <w:sz w:val="24"/>
          <w:szCs w:val="24"/>
          <w:lang w:val="en-GB"/>
        </w:rPr>
        <w:t>20</w:t>
      </w:r>
      <w:r w:rsidR="0031408B" w:rsidRPr="008C632E">
        <w:rPr>
          <w:rFonts w:ascii="Times New Roman" w:hAnsi="Times New Roman"/>
          <w:sz w:val="24"/>
          <w:szCs w:val="24"/>
          <w:lang w:val="en-GB"/>
        </w:rPr>
        <w:t xml:space="preserve">%) </w:t>
      </w:r>
      <w:r w:rsidR="00A44FE8" w:rsidRPr="008C632E">
        <w:rPr>
          <w:rFonts w:ascii="Times New Roman" w:hAnsi="Times New Roman"/>
          <w:sz w:val="24"/>
          <w:szCs w:val="24"/>
          <w:lang w:val="en-GB"/>
        </w:rPr>
        <w:t xml:space="preserve">dogs </w:t>
      </w:r>
      <w:r w:rsidR="0031408B" w:rsidRPr="008C632E">
        <w:rPr>
          <w:rFonts w:ascii="Times New Roman" w:hAnsi="Times New Roman"/>
          <w:sz w:val="24"/>
          <w:szCs w:val="24"/>
          <w:lang w:val="en-GB"/>
        </w:rPr>
        <w:t>in</w:t>
      </w:r>
      <w:r w:rsidR="00A44FE8" w:rsidRPr="008C632E">
        <w:rPr>
          <w:rFonts w:ascii="Times New Roman" w:hAnsi="Times New Roman"/>
          <w:sz w:val="24"/>
          <w:szCs w:val="24"/>
          <w:lang w:val="en-GB"/>
        </w:rPr>
        <w:t xml:space="preserve"> </w:t>
      </w:r>
      <w:r w:rsidR="005A053E" w:rsidRPr="008C632E">
        <w:rPr>
          <w:rFonts w:ascii="Times New Roman" w:hAnsi="Times New Roman"/>
          <w:sz w:val="24"/>
          <w:szCs w:val="24"/>
          <w:lang w:val="en-GB"/>
        </w:rPr>
        <w:t>G</w:t>
      </w:r>
      <w:r w:rsidR="00A44FE8" w:rsidRPr="008C632E">
        <w:rPr>
          <w:rFonts w:ascii="Times New Roman" w:hAnsi="Times New Roman"/>
          <w:sz w:val="24"/>
          <w:szCs w:val="24"/>
          <w:lang w:val="en-GB"/>
        </w:rPr>
        <w:t>roup 1</w:t>
      </w:r>
      <w:r w:rsidR="00F67CFE">
        <w:rPr>
          <w:rFonts w:ascii="Times New Roman" w:hAnsi="Times New Roman"/>
          <w:sz w:val="24"/>
          <w:szCs w:val="24"/>
          <w:lang w:val="en-GB"/>
        </w:rPr>
        <w:t>.</w:t>
      </w:r>
      <w:r w:rsidR="00586BEB">
        <w:rPr>
          <w:rFonts w:ascii="Times New Roman" w:hAnsi="Times New Roman"/>
          <w:sz w:val="24"/>
          <w:szCs w:val="24"/>
          <w:lang w:val="en-GB"/>
        </w:rPr>
        <w:t xml:space="preserve"> These </w:t>
      </w:r>
      <w:r w:rsidR="0052762A">
        <w:rPr>
          <w:rFonts w:ascii="Times New Roman" w:hAnsi="Times New Roman"/>
          <w:sz w:val="24"/>
          <w:szCs w:val="24"/>
          <w:lang w:val="en-GB"/>
        </w:rPr>
        <w:t xml:space="preserve">dogs </w:t>
      </w:r>
      <w:r w:rsidR="00586BEB">
        <w:rPr>
          <w:rFonts w:ascii="Times New Roman" w:hAnsi="Times New Roman"/>
          <w:sz w:val="24"/>
          <w:szCs w:val="24"/>
          <w:lang w:val="en-GB"/>
        </w:rPr>
        <w:t xml:space="preserve">had no </w:t>
      </w:r>
      <w:r w:rsidR="00606130">
        <w:rPr>
          <w:rFonts w:ascii="Times New Roman" w:hAnsi="Times New Roman"/>
          <w:sz w:val="24"/>
          <w:szCs w:val="24"/>
          <w:lang w:val="en-GB"/>
        </w:rPr>
        <w:t xml:space="preserve">concurrent </w:t>
      </w:r>
      <w:r w:rsidR="00586BEB">
        <w:rPr>
          <w:rFonts w:ascii="Times New Roman" w:hAnsi="Times New Roman"/>
          <w:sz w:val="24"/>
          <w:szCs w:val="24"/>
          <w:lang w:val="en-GB"/>
        </w:rPr>
        <w:t>episodes of haematological toxicity</w:t>
      </w:r>
      <w:r w:rsidR="001375FA" w:rsidRPr="008C632E">
        <w:rPr>
          <w:rFonts w:ascii="Times New Roman" w:hAnsi="Times New Roman"/>
          <w:sz w:val="24"/>
          <w:szCs w:val="24"/>
          <w:lang w:val="en-GB"/>
        </w:rPr>
        <w:t>.</w:t>
      </w:r>
      <w:r w:rsidR="00EE1200" w:rsidRPr="008C632E">
        <w:rPr>
          <w:rFonts w:ascii="Times New Roman" w:hAnsi="Times New Roman"/>
          <w:sz w:val="24"/>
          <w:szCs w:val="24"/>
          <w:lang w:val="en-GB"/>
        </w:rPr>
        <w:t xml:space="preserve"> </w:t>
      </w:r>
      <w:r w:rsidR="00243DB6" w:rsidRPr="008C632E">
        <w:rPr>
          <w:rFonts w:ascii="Times New Roman" w:hAnsi="Times New Roman"/>
          <w:sz w:val="24"/>
          <w:szCs w:val="24"/>
          <w:lang w:val="en-GB"/>
        </w:rPr>
        <w:t xml:space="preserve">In </w:t>
      </w:r>
      <w:r w:rsidR="001375FA" w:rsidRPr="008C632E">
        <w:rPr>
          <w:rFonts w:ascii="Times New Roman" w:hAnsi="Times New Roman"/>
          <w:sz w:val="24"/>
          <w:szCs w:val="24"/>
          <w:lang w:val="en-GB"/>
        </w:rPr>
        <w:t xml:space="preserve">Group </w:t>
      </w:r>
      <w:r w:rsidR="00243DB6" w:rsidRPr="008C632E">
        <w:rPr>
          <w:rFonts w:ascii="Times New Roman" w:hAnsi="Times New Roman"/>
          <w:sz w:val="24"/>
          <w:szCs w:val="24"/>
          <w:lang w:val="en-GB"/>
        </w:rPr>
        <w:t xml:space="preserve">2, </w:t>
      </w:r>
      <w:r w:rsidR="001375FA" w:rsidRPr="008C632E">
        <w:rPr>
          <w:rFonts w:ascii="Times New Roman" w:hAnsi="Times New Roman"/>
          <w:sz w:val="24"/>
          <w:szCs w:val="24"/>
          <w:lang w:val="en-GB"/>
        </w:rPr>
        <w:t xml:space="preserve">3 </w:t>
      </w:r>
      <w:r w:rsidR="0031408B" w:rsidRPr="008C632E">
        <w:rPr>
          <w:rFonts w:ascii="Times New Roman" w:hAnsi="Times New Roman"/>
          <w:sz w:val="24"/>
          <w:szCs w:val="24"/>
          <w:lang w:val="en-GB"/>
        </w:rPr>
        <w:t>(</w:t>
      </w:r>
      <w:r w:rsidR="00067FD7">
        <w:rPr>
          <w:rFonts w:ascii="Times New Roman" w:hAnsi="Times New Roman"/>
          <w:sz w:val="24"/>
          <w:szCs w:val="24"/>
          <w:lang w:val="en-GB"/>
        </w:rPr>
        <w:t>25</w:t>
      </w:r>
      <w:r w:rsidR="0031408B" w:rsidRPr="008C632E">
        <w:rPr>
          <w:rFonts w:ascii="Times New Roman" w:hAnsi="Times New Roman"/>
          <w:sz w:val="24"/>
          <w:szCs w:val="24"/>
          <w:lang w:val="en-GB"/>
        </w:rPr>
        <w:t xml:space="preserve">%) </w:t>
      </w:r>
      <w:r w:rsidR="00A44FE8" w:rsidRPr="008C632E">
        <w:rPr>
          <w:rFonts w:ascii="Times New Roman" w:hAnsi="Times New Roman"/>
          <w:sz w:val="24"/>
          <w:szCs w:val="24"/>
          <w:lang w:val="en-GB"/>
        </w:rPr>
        <w:t>dogs</w:t>
      </w:r>
      <w:r w:rsidR="00243DB6" w:rsidRPr="008C632E">
        <w:rPr>
          <w:rFonts w:ascii="Times New Roman" w:hAnsi="Times New Roman"/>
          <w:sz w:val="24"/>
          <w:szCs w:val="24"/>
          <w:lang w:val="en-GB"/>
        </w:rPr>
        <w:t xml:space="preserve"> developed </w:t>
      </w:r>
      <w:r w:rsidR="009D109C" w:rsidRPr="008C632E">
        <w:rPr>
          <w:rFonts w:ascii="Times New Roman" w:hAnsi="Times New Roman"/>
          <w:sz w:val="24"/>
          <w:szCs w:val="24"/>
          <w:lang w:val="en-GB"/>
        </w:rPr>
        <w:t>gastrointestinal toxicity</w:t>
      </w:r>
      <w:r w:rsidR="00606130">
        <w:rPr>
          <w:rFonts w:ascii="Times New Roman" w:hAnsi="Times New Roman"/>
          <w:sz w:val="24"/>
          <w:szCs w:val="24"/>
          <w:lang w:val="en-GB"/>
        </w:rPr>
        <w:t>:</w:t>
      </w:r>
      <w:r w:rsidR="009D109C" w:rsidRPr="008C632E">
        <w:rPr>
          <w:rFonts w:ascii="Times New Roman" w:hAnsi="Times New Roman"/>
          <w:sz w:val="24"/>
          <w:szCs w:val="24"/>
          <w:lang w:val="en-GB"/>
        </w:rPr>
        <w:t xml:space="preserve"> </w:t>
      </w:r>
      <w:r w:rsidR="00606130">
        <w:rPr>
          <w:rFonts w:ascii="Times New Roman" w:hAnsi="Times New Roman"/>
          <w:sz w:val="24"/>
          <w:szCs w:val="24"/>
          <w:lang w:val="en-GB"/>
        </w:rPr>
        <w:t>1</w:t>
      </w:r>
      <w:r w:rsidR="00DA6431" w:rsidRPr="008C632E">
        <w:rPr>
          <w:rFonts w:ascii="Times New Roman" w:hAnsi="Times New Roman"/>
          <w:sz w:val="24"/>
          <w:szCs w:val="24"/>
          <w:lang w:val="en-GB"/>
        </w:rPr>
        <w:t xml:space="preserve"> dog had </w:t>
      </w:r>
      <w:r w:rsidR="00606130">
        <w:rPr>
          <w:rFonts w:ascii="Times New Roman" w:hAnsi="Times New Roman"/>
          <w:sz w:val="24"/>
          <w:szCs w:val="24"/>
          <w:lang w:val="en-GB"/>
        </w:rPr>
        <w:t>one episode of grade 3 anorexia and 2 dogs had 1 episode of grade 2 vomiting</w:t>
      </w:r>
      <w:r w:rsidR="00DA6431" w:rsidRPr="008C632E">
        <w:rPr>
          <w:rFonts w:ascii="Times New Roman" w:hAnsi="Times New Roman"/>
          <w:sz w:val="24"/>
          <w:szCs w:val="24"/>
          <w:lang w:val="en-GB"/>
        </w:rPr>
        <w:t xml:space="preserve"> (1 concurrently had grade </w:t>
      </w:r>
      <w:r w:rsidR="00606130">
        <w:rPr>
          <w:rFonts w:ascii="Times New Roman" w:hAnsi="Times New Roman"/>
          <w:sz w:val="24"/>
          <w:szCs w:val="24"/>
          <w:lang w:val="en-GB"/>
        </w:rPr>
        <w:t>2</w:t>
      </w:r>
      <w:r w:rsidR="00DA6431" w:rsidRPr="008C632E">
        <w:rPr>
          <w:rFonts w:ascii="Times New Roman" w:hAnsi="Times New Roman"/>
          <w:sz w:val="24"/>
          <w:szCs w:val="24"/>
          <w:lang w:val="en-GB"/>
        </w:rPr>
        <w:t xml:space="preserve"> </w:t>
      </w:r>
      <w:r w:rsidR="00606130">
        <w:rPr>
          <w:rFonts w:ascii="Times New Roman" w:hAnsi="Times New Roman"/>
          <w:sz w:val="24"/>
          <w:szCs w:val="24"/>
          <w:lang w:val="en-GB"/>
        </w:rPr>
        <w:t>anaemia</w:t>
      </w:r>
      <w:r w:rsidR="00DA6431" w:rsidRPr="008C632E">
        <w:rPr>
          <w:rFonts w:ascii="Times New Roman" w:hAnsi="Times New Roman"/>
          <w:sz w:val="24"/>
          <w:szCs w:val="24"/>
          <w:lang w:val="en-GB"/>
        </w:rPr>
        <w:t>)</w:t>
      </w:r>
      <w:r w:rsidR="00A44FE8" w:rsidRPr="008C632E">
        <w:rPr>
          <w:rFonts w:ascii="Times New Roman" w:hAnsi="Times New Roman"/>
          <w:sz w:val="24"/>
          <w:szCs w:val="24"/>
          <w:lang w:val="en-GB"/>
        </w:rPr>
        <w:t xml:space="preserve">. </w:t>
      </w:r>
    </w:p>
    <w:p w:rsidR="00A44FE8" w:rsidRDefault="00EE1200"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The</w:t>
      </w:r>
      <w:r w:rsidR="00264BCC">
        <w:rPr>
          <w:rFonts w:ascii="Times New Roman" w:hAnsi="Times New Roman"/>
          <w:sz w:val="24"/>
          <w:szCs w:val="24"/>
          <w:lang w:val="en-GB"/>
        </w:rPr>
        <w:t xml:space="preserve"> overall</w:t>
      </w:r>
      <w:r w:rsidRPr="008C632E">
        <w:rPr>
          <w:rFonts w:ascii="Times New Roman" w:hAnsi="Times New Roman"/>
          <w:sz w:val="24"/>
          <w:szCs w:val="24"/>
          <w:lang w:val="en-GB"/>
        </w:rPr>
        <w:t xml:space="preserve"> frequency of</w:t>
      </w:r>
      <w:r w:rsidR="00264BCC">
        <w:rPr>
          <w:rFonts w:ascii="Times New Roman" w:hAnsi="Times New Roman"/>
          <w:sz w:val="24"/>
          <w:szCs w:val="24"/>
          <w:lang w:val="en-GB"/>
        </w:rPr>
        <w:t xml:space="preserve"> MTDC</w:t>
      </w:r>
      <w:r w:rsidRPr="008C632E">
        <w:rPr>
          <w:rFonts w:ascii="Times New Roman" w:hAnsi="Times New Roman"/>
          <w:sz w:val="24"/>
          <w:szCs w:val="24"/>
          <w:lang w:val="en-GB"/>
        </w:rPr>
        <w:t xml:space="preserve"> </w:t>
      </w:r>
      <w:r w:rsidR="00264BCC">
        <w:rPr>
          <w:rFonts w:ascii="Times New Roman" w:hAnsi="Times New Roman"/>
          <w:sz w:val="24"/>
          <w:szCs w:val="24"/>
          <w:lang w:val="en-GB"/>
        </w:rPr>
        <w:t xml:space="preserve">related </w:t>
      </w:r>
      <w:r w:rsidRPr="008C632E">
        <w:rPr>
          <w:rFonts w:ascii="Times New Roman" w:hAnsi="Times New Roman"/>
          <w:sz w:val="24"/>
          <w:szCs w:val="24"/>
          <w:lang w:val="en-GB"/>
        </w:rPr>
        <w:t>side effects did not differ between groups (</w:t>
      </w:r>
      <w:r w:rsidR="00D94DEE">
        <w:rPr>
          <w:rFonts w:ascii="Times New Roman" w:hAnsi="Times New Roman"/>
          <w:sz w:val="24"/>
          <w:szCs w:val="24"/>
          <w:lang w:val="en-GB"/>
        </w:rPr>
        <w:t>Table 2</w:t>
      </w:r>
      <w:r w:rsidRPr="008C632E">
        <w:rPr>
          <w:rFonts w:ascii="Times New Roman" w:hAnsi="Times New Roman"/>
          <w:sz w:val="24"/>
          <w:szCs w:val="24"/>
          <w:lang w:val="en-GB"/>
        </w:rPr>
        <w:t>).</w:t>
      </w:r>
    </w:p>
    <w:p w:rsidR="0043693A" w:rsidRDefault="0043693A" w:rsidP="00BC01D9">
      <w:pPr>
        <w:spacing w:after="0" w:line="480" w:lineRule="auto"/>
        <w:ind w:right="567"/>
        <w:jc w:val="both"/>
        <w:rPr>
          <w:rFonts w:ascii="Times New Roman" w:hAnsi="Times New Roman"/>
          <w:sz w:val="24"/>
          <w:szCs w:val="24"/>
          <w:lang w:val="en-GB"/>
        </w:rPr>
      </w:pPr>
    </w:p>
    <w:p w:rsidR="009B6EC4" w:rsidRPr="008C632E" w:rsidRDefault="005523A6"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During</w:t>
      </w:r>
      <w:r w:rsidR="001B5E4F">
        <w:rPr>
          <w:rFonts w:ascii="Times New Roman" w:hAnsi="Times New Roman"/>
          <w:sz w:val="24"/>
          <w:szCs w:val="24"/>
          <w:lang w:val="en-GB"/>
        </w:rPr>
        <w:t xml:space="preserve"> </w:t>
      </w:r>
      <w:r w:rsidR="0052762A">
        <w:rPr>
          <w:rFonts w:ascii="Times New Roman" w:hAnsi="Times New Roman"/>
          <w:sz w:val="24"/>
          <w:szCs w:val="24"/>
          <w:lang w:val="en-GB"/>
        </w:rPr>
        <w:t>MC</w:t>
      </w:r>
      <w:r>
        <w:rPr>
          <w:rFonts w:ascii="Times New Roman" w:hAnsi="Times New Roman"/>
          <w:sz w:val="24"/>
          <w:szCs w:val="24"/>
          <w:lang w:val="en-GB"/>
        </w:rPr>
        <w:t>,</w:t>
      </w:r>
      <w:r w:rsidR="001B5E4F">
        <w:rPr>
          <w:rFonts w:ascii="Times New Roman" w:hAnsi="Times New Roman"/>
          <w:sz w:val="24"/>
          <w:szCs w:val="24"/>
          <w:lang w:val="en-GB"/>
        </w:rPr>
        <w:t xml:space="preserve"> </w:t>
      </w:r>
      <w:r>
        <w:rPr>
          <w:rFonts w:ascii="Times New Roman" w:hAnsi="Times New Roman"/>
          <w:sz w:val="24"/>
          <w:szCs w:val="24"/>
          <w:lang w:val="en-GB"/>
        </w:rPr>
        <w:t>4</w:t>
      </w:r>
      <w:r w:rsidR="001B5E4F">
        <w:rPr>
          <w:rFonts w:ascii="Times New Roman" w:hAnsi="Times New Roman"/>
          <w:sz w:val="24"/>
          <w:szCs w:val="24"/>
          <w:lang w:val="en-GB"/>
        </w:rPr>
        <w:t xml:space="preserve"> (</w:t>
      </w:r>
      <w:r w:rsidR="00793356">
        <w:rPr>
          <w:rFonts w:ascii="Times New Roman" w:hAnsi="Times New Roman"/>
          <w:sz w:val="24"/>
          <w:szCs w:val="24"/>
          <w:lang w:val="en-GB"/>
        </w:rPr>
        <w:t>40</w:t>
      </w:r>
      <w:r w:rsidR="001B5E4F">
        <w:rPr>
          <w:rFonts w:ascii="Times New Roman" w:hAnsi="Times New Roman"/>
          <w:sz w:val="24"/>
          <w:szCs w:val="24"/>
          <w:lang w:val="en-GB"/>
        </w:rPr>
        <w:t>%) dogs developed gastrointestinal, haematological a</w:t>
      </w:r>
      <w:r>
        <w:rPr>
          <w:rFonts w:ascii="Times New Roman" w:hAnsi="Times New Roman"/>
          <w:sz w:val="24"/>
          <w:szCs w:val="24"/>
          <w:lang w:val="en-GB"/>
        </w:rPr>
        <w:t xml:space="preserve">nd/or </w:t>
      </w:r>
      <w:proofErr w:type="spellStart"/>
      <w:r>
        <w:rPr>
          <w:rFonts w:ascii="Times New Roman" w:hAnsi="Times New Roman"/>
          <w:sz w:val="24"/>
          <w:szCs w:val="24"/>
          <w:lang w:val="en-GB"/>
        </w:rPr>
        <w:t>urothelial</w:t>
      </w:r>
      <w:proofErr w:type="spellEnd"/>
      <w:r>
        <w:rPr>
          <w:rFonts w:ascii="Times New Roman" w:hAnsi="Times New Roman"/>
          <w:sz w:val="24"/>
          <w:szCs w:val="24"/>
          <w:lang w:val="en-GB"/>
        </w:rPr>
        <w:t xml:space="preserve"> adverse events</w:t>
      </w:r>
      <w:r w:rsidR="00FA5F57">
        <w:rPr>
          <w:rFonts w:ascii="Times New Roman" w:hAnsi="Times New Roman"/>
          <w:sz w:val="24"/>
          <w:szCs w:val="24"/>
          <w:lang w:val="en-GB"/>
        </w:rPr>
        <w:t>.</w:t>
      </w:r>
      <w:r w:rsidR="0052762A">
        <w:rPr>
          <w:rFonts w:ascii="Times New Roman" w:hAnsi="Times New Roman"/>
          <w:sz w:val="24"/>
          <w:szCs w:val="24"/>
          <w:lang w:val="en-GB"/>
        </w:rPr>
        <w:t xml:space="preserve"> </w:t>
      </w:r>
      <w:r>
        <w:rPr>
          <w:rFonts w:ascii="Times New Roman" w:hAnsi="Times New Roman"/>
          <w:sz w:val="24"/>
          <w:szCs w:val="24"/>
          <w:lang w:val="en-GB"/>
        </w:rPr>
        <w:t xml:space="preserve">Two </w:t>
      </w:r>
      <w:r w:rsidR="001B5E4F">
        <w:rPr>
          <w:rFonts w:ascii="Times New Roman" w:hAnsi="Times New Roman"/>
          <w:sz w:val="24"/>
          <w:szCs w:val="24"/>
          <w:lang w:val="en-GB"/>
        </w:rPr>
        <w:t xml:space="preserve">dogs developed </w:t>
      </w:r>
      <w:r w:rsidR="00546026">
        <w:rPr>
          <w:rFonts w:ascii="Times New Roman" w:hAnsi="Times New Roman"/>
          <w:sz w:val="24"/>
          <w:szCs w:val="24"/>
          <w:lang w:val="en-GB"/>
        </w:rPr>
        <w:t xml:space="preserve">grade 2 </w:t>
      </w:r>
      <w:r w:rsidR="001B5E4F">
        <w:rPr>
          <w:rFonts w:ascii="Times New Roman" w:hAnsi="Times New Roman"/>
          <w:sz w:val="24"/>
          <w:szCs w:val="24"/>
          <w:lang w:val="en-GB"/>
        </w:rPr>
        <w:t xml:space="preserve">sterile </w:t>
      </w:r>
      <w:r w:rsidR="00A057FD">
        <w:rPr>
          <w:rFonts w:ascii="Times New Roman" w:hAnsi="Times New Roman"/>
          <w:sz w:val="24"/>
          <w:szCs w:val="24"/>
          <w:lang w:val="en-GB"/>
        </w:rPr>
        <w:t>haemorrhagic</w:t>
      </w:r>
      <w:r>
        <w:rPr>
          <w:rFonts w:ascii="Times New Roman" w:hAnsi="Times New Roman"/>
          <w:sz w:val="24"/>
          <w:szCs w:val="24"/>
          <w:lang w:val="en-GB"/>
        </w:rPr>
        <w:t xml:space="preserve"> cystitis after 180 and 470 days</w:t>
      </w:r>
      <w:r w:rsidR="000B2188">
        <w:rPr>
          <w:rFonts w:ascii="Times New Roman" w:hAnsi="Times New Roman"/>
          <w:sz w:val="24"/>
          <w:szCs w:val="24"/>
          <w:lang w:val="en-GB"/>
        </w:rPr>
        <w:t>,</w:t>
      </w:r>
      <w:r>
        <w:rPr>
          <w:rFonts w:ascii="Times New Roman" w:hAnsi="Times New Roman"/>
          <w:sz w:val="24"/>
          <w:szCs w:val="24"/>
          <w:lang w:val="en-GB"/>
        </w:rPr>
        <w:t xml:space="preserve"> respectively; in both cases cyclophosphamide was discontinued </w:t>
      </w:r>
      <w:r w:rsidR="00FA5F57">
        <w:rPr>
          <w:rFonts w:ascii="Times New Roman" w:hAnsi="Times New Roman"/>
          <w:sz w:val="24"/>
          <w:szCs w:val="24"/>
          <w:lang w:val="en-GB"/>
        </w:rPr>
        <w:t xml:space="preserve">and </w:t>
      </w:r>
      <w:proofErr w:type="spellStart"/>
      <w:r w:rsidR="00FA5F57">
        <w:rPr>
          <w:rFonts w:ascii="Times New Roman" w:hAnsi="Times New Roman"/>
          <w:sz w:val="24"/>
          <w:szCs w:val="24"/>
          <w:lang w:val="en-GB"/>
        </w:rPr>
        <w:t>chlorambucil</w:t>
      </w:r>
      <w:proofErr w:type="spellEnd"/>
      <w:r w:rsidR="00FA5F57">
        <w:rPr>
          <w:rFonts w:ascii="Times New Roman" w:hAnsi="Times New Roman"/>
          <w:sz w:val="24"/>
          <w:szCs w:val="24"/>
          <w:lang w:val="en-GB"/>
        </w:rPr>
        <w:t xml:space="preserve"> was </w:t>
      </w:r>
      <w:r w:rsidR="00185068">
        <w:rPr>
          <w:rFonts w:ascii="Times New Roman" w:hAnsi="Times New Roman"/>
          <w:sz w:val="24"/>
          <w:szCs w:val="24"/>
          <w:lang w:val="en-GB"/>
        </w:rPr>
        <w:t>started</w:t>
      </w:r>
      <w:r w:rsidR="00546026">
        <w:rPr>
          <w:rFonts w:ascii="Times New Roman" w:hAnsi="Times New Roman"/>
          <w:sz w:val="24"/>
          <w:szCs w:val="24"/>
          <w:lang w:val="en-GB"/>
        </w:rPr>
        <w:t xml:space="preserve">; cystitis resolved </w:t>
      </w:r>
      <w:r w:rsidR="00774C72">
        <w:rPr>
          <w:rFonts w:ascii="Times New Roman" w:hAnsi="Times New Roman"/>
          <w:sz w:val="24"/>
          <w:szCs w:val="24"/>
          <w:lang w:val="en-GB"/>
        </w:rPr>
        <w:t>within</w:t>
      </w:r>
      <w:r w:rsidR="00546026">
        <w:rPr>
          <w:rFonts w:ascii="Times New Roman" w:hAnsi="Times New Roman"/>
          <w:sz w:val="24"/>
          <w:szCs w:val="24"/>
          <w:lang w:val="en-GB"/>
        </w:rPr>
        <w:t xml:space="preserve"> 4 weeks in both cases</w:t>
      </w:r>
      <w:r w:rsidR="00FA5F57">
        <w:rPr>
          <w:rFonts w:ascii="Times New Roman" w:hAnsi="Times New Roman"/>
          <w:sz w:val="24"/>
          <w:szCs w:val="24"/>
          <w:lang w:val="en-GB"/>
        </w:rPr>
        <w:t xml:space="preserve">. </w:t>
      </w:r>
      <w:r w:rsidR="00546026">
        <w:rPr>
          <w:rFonts w:ascii="Times New Roman" w:hAnsi="Times New Roman"/>
          <w:sz w:val="24"/>
          <w:szCs w:val="24"/>
          <w:lang w:val="en-GB"/>
        </w:rPr>
        <w:t xml:space="preserve">One dog developed grade 1 diarrhoea and in one case grade 1 vomiting and diarrhoea </w:t>
      </w:r>
      <w:r w:rsidR="000B2188">
        <w:rPr>
          <w:rFonts w:ascii="Times New Roman" w:hAnsi="Times New Roman"/>
          <w:sz w:val="24"/>
          <w:szCs w:val="24"/>
          <w:lang w:val="en-GB"/>
        </w:rPr>
        <w:t>occurred simultaneously</w:t>
      </w:r>
      <w:r w:rsidR="00546026">
        <w:rPr>
          <w:rFonts w:ascii="Times New Roman" w:hAnsi="Times New Roman"/>
          <w:sz w:val="24"/>
          <w:szCs w:val="24"/>
          <w:lang w:val="en-GB"/>
        </w:rPr>
        <w:t xml:space="preserve">. </w:t>
      </w:r>
      <w:r w:rsidR="008D5C4C">
        <w:rPr>
          <w:rFonts w:ascii="Times New Roman" w:hAnsi="Times New Roman"/>
          <w:sz w:val="24"/>
          <w:szCs w:val="24"/>
          <w:lang w:val="en-GB"/>
        </w:rPr>
        <w:t>G</w:t>
      </w:r>
      <w:r w:rsidR="00C541E4">
        <w:rPr>
          <w:rFonts w:ascii="Times New Roman" w:hAnsi="Times New Roman"/>
          <w:sz w:val="24"/>
          <w:szCs w:val="24"/>
          <w:lang w:val="en-GB"/>
        </w:rPr>
        <w:t xml:space="preserve">astrointestinal signs resolved with symptomatic treatment and did not </w:t>
      </w:r>
      <w:r w:rsidR="008D5C4C">
        <w:rPr>
          <w:rFonts w:ascii="Times New Roman" w:hAnsi="Times New Roman"/>
          <w:sz w:val="24"/>
          <w:szCs w:val="24"/>
          <w:lang w:val="en-GB"/>
        </w:rPr>
        <w:t>recur</w:t>
      </w:r>
      <w:r w:rsidR="00C541E4">
        <w:rPr>
          <w:rFonts w:ascii="Times New Roman" w:hAnsi="Times New Roman"/>
          <w:sz w:val="24"/>
          <w:szCs w:val="24"/>
          <w:lang w:val="en-GB"/>
        </w:rPr>
        <w:t>.</w:t>
      </w:r>
    </w:p>
    <w:p w:rsidR="00BA2B19" w:rsidRPr="008C632E" w:rsidRDefault="00BA2B19" w:rsidP="00BC01D9">
      <w:pPr>
        <w:spacing w:after="0" w:line="480" w:lineRule="auto"/>
        <w:ind w:right="567"/>
        <w:jc w:val="both"/>
        <w:rPr>
          <w:rFonts w:ascii="Times New Roman" w:hAnsi="Times New Roman"/>
          <w:sz w:val="24"/>
          <w:szCs w:val="24"/>
          <w:lang w:val="en-GB"/>
        </w:rPr>
      </w:pPr>
    </w:p>
    <w:p w:rsidR="008F1A05" w:rsidRPr="008C632E" w:rsidRDefault="0037799E" w:rsidP="00BC01D9">
      <w:pPr>
        <w:spacing w:after="0" w:line="480" w:lineRule="auto"/>
        <w:ind w:right="567"/>
        <w:jc w:val="both"/>
        <w:rPr>
          <w:rFonts w:ascii="Times New Roman" w:hAnsi="Times New Roman"/>
          <w:b/>
          <w:sz w:val="24"/>
          <w:szCs w:val="24"/>
          <w:lang w:val="en-GB"/>
        </w:rPr>
      </w:pPr>
      <w:r w:rsidRPr="008C632E">
        <w:rPr>
          <w:rFonts w:ascii="Times New Roman" w:hAnsi="Times New Roman"/>
          <w:b/>
          <w:sz w:val="24"/>
          <w:szCs w:val="24"/>
          <w:lang w:val="en-GB"/>
        </w:rPr>
        <w:t>Discussion</w:t>
      </w:r>
    </w:p>
    <w:p w:rsidR="001D3B53" w:rsidRDefault="001D3B53"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The treatment of HSA continues to be extremely challenging in veterinary </w:t>
      </w:r>
      <w:r w:rsidR="00D505EA" w:rsidRPr="008C632E">
        <w:rPr>
          <w:rFonts w:ascii="Times New Roman" w:hAnsi="Times New Roman"/>
          <w:sz w:val="24"/>
          <w:szCs w:val="24"/>
          <w:lang w:val="en-GB"/>
        </w:rPr>
        <w:t>oncology</w:t>
      </w:r>
      <w:r w:rsidR="00D957D9">
        <w:rPr>
          <w:rFonts w:ascii="Times New Roman" w:hAnsi="Times New Roman"/>
          <w:sz w:val="24"/>
          <w:szCs w:val="24"/>
          <w:lang w:val="en-GB"/>
        </w:rPr>
        <w:t>. Unfortunately, little progress has been made over the years,</w:t>
      </w:r>
      <w:r w:rsidRPr="008C632E">
        <w:rPr>
          <w:rFonts w:ascii="Times New Roman" w:hAnsi="Times New Roman"/>
          <w:sz w:val="24"/>
          <w:szCs w:val="24"/>
          <w:lang w:val="en-GB"/>
        </w:rPr>
        <w:t xml:space="preserve"> and p</w:t>
      </w:r>
      <w:r w:rsidR="00545975" w:rsidRPr="008C632E">
        <w:rPr>
          <w:rFonts w:ascii="Times New Roman" w:hAnsi="Times New Roman"/>
          <w:sz w:val="24"/>
          <w:szCs w:val="24"/>
          <w:lang w:val="en-GB"/>
        </w:rPr>
        <w:t xml:space="preserve">rognosis </w:t>
      </w:r>
      <w:r w:rsidR="00D505EA" w:rsidRPr="008C632E">
        <w:rPr>
          <w:rFonts w:ascii="Times New Roman" w:hAnsi="Times New Roman"/>
          <w:sz w:val="24"/>
          <w:szCs w:val="24"/>
          <w:lang w:val="en-GB"/>
        </w:rPr>
        <w:t>for</w:t>
      </w:r>
      <w:r w:rsidR="00545975" w:rsidRPr="008C632E">
        <w:rPr>
          <w:rFonts w:ascii="Times New Roman" w:hAnsi="Times New Roman"/>
          <w:sz w:val="24"/>
          <w:szCs w:val="24"/>
          <w:lang w:val="en-GB"/>
        </w:rPr>
        <w:t xml:space="preserve"> dogs with </w:t>
      </w:r>
      <w:r w:rsidR="00995BD6" w:rsidRPr="008C632E">
        <w:rPr>
          <w:rFonts w:ascii="Times New Roman" w:hAnsi="Times New Roman"/>
          <w:sz w:val="24"/>
          <w:szCs w:val="24"/>
          <w:lang w:val="en-GB"/>
        </w:rPr>
        <w:t>HSA</w:t>
      </w:r>
      <w:r w:rsidR="00545975" w:rsidRPr="008C632E">
        <w:rPr>
          <w:rFonts w:ascii="Times New Roman" w:hAnsi="Times New Roman"/>
          <w:sz w:val="24"/>
          <w:szCs w:val="24"/>
          <w:lang w:val="en-GB"/>
        </w:rPr>
        <w:t xml:space="preserve"> is poor as a result of </w:t>
      </w:r>
      <w:r w:rsidR="00D957D9">
        <w:rPr>
          <w:rFonts w:ascii="Times New Roman" w:hAnsi="Times New Roman"/>
          <w:sz w:val="24"/>
          <w:szCs w:val="24"/>
          <w:lang w:val="en-GB"/>
        </w:rPr>
        <w:t xml:space="preserve">the </w:t>
      </w:r>
      <w:r w:rsidR="00545975" w:rsidRPr="008C632E">
        <w:rPr>
          <w:rFonts w:ascii="Times New Roman" w:hAnsi="Times New Roman"/>
          <w:sz w:val="24"/>
          <w:szCs w:val="24"/>
          <w:lang w:val="en-GB"/>
        </w:rPr>
        <w:t xml:space="preserve">aggressive </w:t>
      </w:r>
      <w:r w:rsidR="00D957D9">
        <w:rPr>
          <w:rFonts w:ascii="Times New Roman" w:hAnsi="Times New Roman"/>
          <w:sz w:val="24"/>
          <w:szCs w:val="24"/>
          <w:lang w:val="en-GB"/>
        </w:rPr>
        <w:t xml:space="preserve">nature of the </w:t>
      </w:r>
      <w:r w:rsidR="00545975" w:rsidRPr="008C632E">
        <w:rPr>
          <w:rFonts w:ascii="Times New Roman" w:hAnsi="Times New Roman"/>
          <w:sz w:val="24"/>
          <w:szCs w:val="24"/>
          <w:lang w:val="en-GB"/>
        </w:rPr>
        <w:t>disease</w:t>
      </w:r>
      <w:r w:rsidR="00DA4EB9" w:rsidRPr="008C632E">
        <w:rPr>
          <w:rFonts w:ascii="Times New Roman" w:hAnsi="Times New Roman"/>
          <w:sz w:val="24"/>
          <w:szCs w:val="24"/>
          <w:lang w:val="en-GB"/>
        </w:rPr>
        <w:t>,</w:t>
      </w:r>
      <w:r w:rsidR="00545975" w:rsidRPr="008C632E">
        <w:rPr>
          <w:rFonts w:ascii="Times New Roman" w:hAnsi="Times New Roman"/>
          <w:sz w:val="24"/>
          <w:szCs w:val="24"/>
          <w:lang w:val="en-GB"/>
        </w:rPr>
        <w:t xml:space="preserve"> leading to invasion of nearby organs and vessels, </w:t>
      </w:r>
      <w:r w:rsidR="003309FF" w:rsidRPr="008C632E">
        <w:rPr>
          <w:rFonts w:ascii="Times New Roman" w:hAnsi="Times New Roman"/>
          <w:sz w:val="24"/>
          <w:szCs w:val="24"/>
          <w:lang w:val="en-GB"/>
        </w:rPr>
        <w:t>early metastasis</w:t>
      </w:r>
      <w:r w:rsidR="0037799E" w:rsidRPr="008C632E">
        <w:rPr>
          <w:rFonts w:ascii="Times New Roman" w:hAnsi="Times New Roman"/>
          <w:sz w:val="24"/>
          <w:szCs w:val="24"/>
          <w:lang w:val="en-GB"/>
        </w:rPr>
        <w:t xml:space="preserve"> and limited treatment options providing durable disease control. </w:t>
      </w:r>
      <w:r w:rsidRPr="008C632E">
        <w:rPr>
          <w:rFonts w:ascii="Times New Roman" w:hAnsi="Times New Roman"/>
          <w:sz w:val="24"/>
          <w:szCs w:val="24"/>
          <w:lang w:val="en-GB"/>
        </w:rPr>
        <w:t>Surgery is designed to remove all macroscopic tumo</w:t>
      </w:r>
      <w:r w:rsidR="005D428A">
        <w:rPr>
          <w:rFonts w:ascii="Times New Roman" w:hAnsi="Times New Roman"/>
          <w:sz w:val="24"/>
          <w:szCs w:val="24"/>
          <w:lang w:val="en-GB"/>
        </w:rPr>
        <w:t>u</w:t>
      </w:r>
      <w:r w:rsidRPr="008C632E">
        <w:rPr>
          <w:rFonts w:ascii="Times New Roman" w:hAnsi="Times New Roman"/>
          <w:sz w:val="24"/>
          <w:szCs w:val="24"/>
          <w:lang w:val="en-GB"/>
        </w:rPr>
        <w:t>rs and prevent further risk of acute h</w:t>
      </w:r>
      <w:r w:rsidR="005D428A">
        <w:rPr>
          <w:rFonts w:ascii="Times New Roman" w:hAnsi="Times New Roman"/>
          <w:sz w:val="24"/>
          <w:szCs w:val="24"/>
          <w:lang w:val="en-GB"/>
        </w:rPr>
        <w:t>a</w:t>
      </w:r>
      <w:r w:rsidRPr="008C632E">
        <w:rPr>
          <w:rFonts w:ascii="Times New Roman" w:hAnsi="Times New Roman"/>
          <w:sz w:val="24"/>
          <w:szCs w:val="24"/>
          <w:lang w:val="en-GB"/>
        </w:rPr>
        <w:t xml:space="preserve">emorrhage, but is considered purely palliative. The </w:t>
      </w:r>
      <w:r w:rsidRPr="008C632E">
        <w:rPr>
          <w:rFonts w:ascii="Times New Roman" w:hAnsi="Times New Roman"/>
          <w:sz w:val="24"/>
          <w:szCs w:val="24"/>
          <w:lang w:val="en-GB"/>
        </w:rPr>
        <w:lastRenderedPageBreak/>
        <w:t xml:space="preserve">addition of chemotherapy in an effort to treat microscopic disease has been documented to provide a modest improvement in </w:t>
      </w:r>
      <w:r w:rsidR="00D5391C" w:rsidRPr="008C632E">
        <w:rPr>
          <w:rFonts w:ascii="Times New Roman" w:hAnsi="Times New Roman"/>
          <w:sz w:val="24"/>
          <w:szCs w:val="24"/>
          <w:lang w:val="en-GB"/>
        </w:rPr>
        <w:t xml:space="preserve">outcome, with reported </w:t>
      </w:r>
      <w:r w:rsidR="0037799E" w:rsidRPr="008C632E">
        <w:rPr>
          <w:rFonts w:ascii="Times New Roman" w:hAnsi="Times New Roman"/>
          <w:sz w:val="24"/>
          <w:szCs w:val="24"/>
          <w:lang w:val="en-GB"/>
        </w:rPr>
        <w:t>median survival time</w:t>
      </w:r>
      <w:r w:rsidR="00D5391C" w:rsidRPr="008C632E">
        <w:rPr>
          <w:rFonts w:ascii="Times New Roman" w:hAnsi="Times New Roman"/>
          <w:sz w:val="24"/>
          <w:szCs w:val="24"/>
          <w:lang w:val="en-GB"/>
        </w:rPr>
        <w:t>s</w:t>
      </w:r>
      <w:r w:rsidR="0037799E" w:rsidRPr="008C632E">
        <w:rPr>
          <w:rFonts w:ascii="Times New Roman" w:hAnsi="Times New Roman"/>
          <w:sz w:val="24"/>
          <w:szCs w:val="24"/>
          <w:lang w:val="en-GB"/>
        </w:rPr>
        <w:t xml:space="preserve"> </w:t>
      </w:r>
      <w:r w:rsidR="00B5731E" w:rsidRPr="008C632E">
        <w:rPr>
          <w:rFonts w:ascii="Times New Roman" w:hAnsi="Times New Roman"/>
          <w:sz w:val="24"/>
          <w:szCs w:val="24"/>
          <w:lang w:val="en-GB"/>
        </w:rPr>
        <w:t>in</w:t>
      </w:r>
      <w:r w:rsidR="0037799E" w:rsidRPr="008C632E">
        <w:rPr>
          <w:rFonts w:ascii="Times New Roman" w:hAnsi="Times New Roman"/>
          <w:sz w:val="24"/>
          <w:szCs w:val="24"/>
          <w:lang w:val="en-GB"/>
        </w:rPr>
        <w:t xml:space="preserve"> the range of 6-8 months </w:t>
      </w:r>
      <w:r w:rsidR="00D5391C" w:rsidRPr="008C632E">
        <w:rPr>
          <w:rFonts w:ascii="Times New Roman" w:hAnsi="Times New Roman"/>
          <w:sz w:val="24"/>
          <w:szCs w:val="24"/>
          <w:lang w:val="en-GB"/>
        </w:rPr>
        <w:t xml:space="preserve">and </w:t>
      </w:r>
      <w:r w:rsidR="00546880" w:rsidRPr="008C632E">
        <w:rPr>
          <w:rFonts w:ascii="Times New Roman" w:hAnsi="Times New Roman"/>
          <w:sz w:val="24"/>
          <w:szCs w:val="24"/>
          <w:lang w:val="en-GB"/>
        </w:rPr>
        <w:t>less than 10% of</w:t>
      </w:r>
      <w:r w:rsidR="00CE041B" w:rsidRPr="008C632E">
        <w:rPr>
          <w:rFonts w:ascii="Times New Roman" w:hAnsi="Times New Roman"/>
          <w:sz w:val="24"/>
          <w:szCs w:val="24"/>
          <w:lang w:val="en-GB"/>
        </w:rPr>
        <w:t xml:space="preserve"> dogs being alive at 12 months</w:t>
      </w:r>
      <w:r w:rsidR="00546880" w:rsidRPr="008C632E">
        <w:rPr>
          <w:rFonts w:ascii="Times New Roman" w:hAnsi="Times New Roman"/>
          <w:sz w:val="24"/>
          <w:szCs w:val="24"/>
          <w:lang w:val="en-GB"/>
        </w:rPr>
        <w:t>.</w:t>
      </w:r>
      <w:r w:rsidR="00CE041B" w:rsidRPr="008C632E">
        <w:rPr>
          <w:rFonts w:ascii="Times New Roman" w:hAnsi="Times New Roman"/>
          <w:sz w:val="24"/>
          <w:szCs w:val="24"/>
          <w:vertAlign w:val="superscript"/>
          <w:lang w:val="en-GB"/>
        </w:rPr>
        <w:t>1</w:t>
      </w:r>
      <w:proofErr w:type="gramStart"/>
      <w:r w:rsidR="00CE041B" w:rsidRPr="008C632E">
        <w:rPr>
          <w:rFonts w:ascii="Times New Roman" w:hAnsi="Times New Roman"/>
          <w:sz w:val="24"/>
          <w:szCs w:val="24"/>
          <w:vertAlign w:val="superscript"/>
          <w:lang w:val="en-GB"/>
        </w:rPr>
        <w:t>,2</w:t>
      </w:r>
      <w:proofErr w:type="gramEnd"/>
      <w:r w:rsidR="00545975" w:rsidRPr="008C632E">
        <w:rPr>
          <w:rFonts w:ascii="Times New Roman" w:hAnsi="Times New Roman"/>
          <w:sz w:val="24"/>
          <w:szCs w:val="24"/>
          <w:lang w:val="en-GB"/>
        </w:rPr>
        <w:t xml:space="preserve"> </w:t>
      </w:r>
    </w:p>
    <w:p w:rsidR="00DF20EB" w:rsidRDefault="007C2EA1" w:rsidP="004724A1">
      <w:pPr>
        <w:spacing w:after="0" w:line="480" w:lineRule="auto"/>
        <w:ind w:right="567"/>
        <w:jc w:val="both"/>
        <w:rPr>
          <w:rFonts w:ascii="Times New Roman" w:hAnsi="Times New Roman"/>
          <w:sz w:val="24"/>
          <w:szCs w:val="24"/>
          <w:lang w:val="en-GB"/>
        </w:rPr>
      </w:pPr>
      <w:r w:rsidRPr="007C2EA1">
        <w:rPr>
          <w:rFonts w:ascii="Times New Roman" w:hAnsi="Times New Roman"/>
          <w:sz w:val="24"/>
          <w:szCs w:val="24"/>
          <w:lang w:val="en-GB"/>
        </w:rPr>
        <w:t xml:space="preserve">The </w:t>
      </w:r>
      <w:r>
        <w:rPr>
          <w:rFonts w:ascii="Times New Roman" w:hAnsi="Times New Roman"/>
          <w:sz w:val="24"/>
          <w:szCs w:val="24"/>
          <w:lang w:val="en-GB"/>
        </w:rPr>
        <w:t xml:space="preserve">“cell kill” paradigm associated </w:t>
      </w:r>
      <w:r w:rsidRPr="007C2EA1">
        <w:rPr>
          <w:rFonts w:ascii="Times New Roman" w:hAnsi="Times New Roman"/>
          <w:sz w:val="24"/>
          <w:szCs w:val="24"/>
          <w:lang w:val="en-GB"/>
        </w:rPr>
        <w:t xml:space="preserve">with </w:t>
      </w:r>
      <w:r>
        <w:rPr>
          <w:rFonts w:ascii="Times New Roman" w:hAnsi="Times New Roman"/>
          <w:sz w:val="24"/>
          <w:szCs w:val="24"/>
          <w:lang w:val="en-GB"/>
        </w:rPr>
        <w:t>MTDC</w:t>
      </w:r>
      <w:r w:rsidRPr="007C2EA1">
        <w:rPr>
          <w:rFonts w:ascii="Times New Roman" w:hAnsi="Times New Roman"/>
          <w:sz w:val="24"/>
          <w:szCs w:val="24"/>
          <w:lang w:val="en-GB"/>
        </w:rPr>
        <w:t xml:space="preserve"> has </w:t>
      </w:r>
      <w:r w:rsidR="00185068">
        <w:rPr>
          <w:rFonts w:ascii="Times New Roman" w:hAnsi="Times New Roman"/>
          <w:sz w:val="24"/>
          <w:szCs w:val="24"/>
          <w:lang w:val="en-GB"/>
        </w:rPr>
        <w:t xml:space="preserve">been successful in the treatment of human </w:t>
      </w:r>
      <w:r>
        <w:rPr>
          <w:rFonts w:ascii="Times New Roman" w:hAnsi="Times New Roman"/>
          <w:sz w:val="24"/>
          <w:szCs w:val="24"/>
          <w:lang w:val="en-GB"/>
        </w:rPr>
        <w:t xml:space="preserve">and canine </w:t>
      </w:r>
      <w:r w:rsidRPr="007C2EA1">
        <w:rPr>
          <w:rFonts w:ascii="Times New Roman" w:hAnsi="Times New Roman"/>
          <w:sz w:val="24"/>
          <w:szCs w:val="24"/>
          <w:lang w:val="en-GB"/>
        </w:rPr>
        <w:t>h</w:t>
      </w:r>
      <w:r>
        <w:rPr>
          <w:rFonts w:ascii="Times New Roman" w:hAnsi="Times New Roman"/>
          <w:sz w:val="24"/>
          <w:szCs w:val="24"/>
          <w:lang w:val="en-GB"/>
        </w:rPr>
        <w:t>a</w:t>
      </w:r>
      <w:r w:rsidRPr="007C2EA1">
        <w:rPr>
          <w:rFonts w:ascii="Times New Roman" w:hAnsi="Times New Roman"/>
          <w:sz w:val="24"/>
          <w:szCs w:val="24"/>
          <w:lang w:val="en-GB"/>
        </w:rPr>
        <w:t xml:space="preserve">ematological </w:t>
      </w:r>
      <w:proofErr w:type="spellStart"/>
      <w:r w:rsidR="00285CE7">
        <w:rPr>
          <w:rFonts w:ascii="Times New Roman" w:hAnsi="Times New Roman"/>
          <w:sz w:val="24"/>
          <w:szCs w:val="24"/>
          <w:lang w:val="en-GB"/>
        </w:rPr>
        <w:t>neoplasia</w:t>
      </w:r>
      <w:proofErr w:type="spellEnd"/>
      <w:r w:rsidRPr="007C2EA1">
        <w:rPr>
          <w:rFonts w:ascii="Times New Roman" w:hAnsi="Times New Roman"/>
          <w:sz w:val="24"/>
          <w:szCs w:val="24"/>
          <w:lang w:val="en-GB"/>
        </w:rPr>
        <w:t>,</w:t>
      </w:r>
      <w:r w:rsidR="00BF7587">
        <w:rPr>
          <w:rFonts w:ascii="Times New Roman" w:hAnsi="Times New Roman"/>
          <w:sz w:val="24"/>
          <w:szCs w:val="24"/>
          <w:lang w:val="en-GB"/>
        </w:rPr>
        <w:t xml:space="preserve"> </w:t>
      </w:r>
      <w:r w:rsidRPr="007C2EA1">
        <w:rPr>
          <w:rFonts w:ascii="Times New Roman" w:hAnsi="Times New Roman"/>
          <w:sz w:val="24"/>
          <w:szCs w:val="24"/>
          <w:lang w:val="en-GB"/>
        </w:rPr>
        <w:t xml:space="preserve">but unfortunately </w:t>
      </w:r>
      <w:r w:rsidR="00185068">
        <w:rPr>
          <w:rFonts w:ascii="Times New Roman" w:hAnsi="Times New Roman"/>
          <w:sz w:val="24"/>
          <w:szCs w:val="24"/>
          <w:lang w:val="en-GB"/>
        </w:rPr>
        <w:t>this has not provided</w:t>
      </w:r>
      <w:r w:rsidR="00BF7587">
        <w:rPr>
          <w:rFonts w:ascii="Times New Roman" w:hAnsi="Times New Roman"/>
          <w:sz w:val="24"/>
          <w:szCs w:val="24"/>
          <w:lang w:val="en-GB"/>
        </w:rPr>
        <w:t xml:space="preserve"> </w:t>
      </w:r>
      <w:r w:rsidR="00F67CFE">
        <w:rPr>
          <w:rFonts w:ascii="Times New Roman" w:hAnsi="Times New Roman"/>
          <w:sz w:val="24"/>
          <w:szCs w:val="24"/>
          <w:lang w:val="en-GB"/>
        </w:rPr>
        <w:t>long-lasting</w:t>
      </w:r>
      <w:r w:rsidR="00F67CFE" w:rsidRPr="007C2EA1">
        <w:rPr>
          <w:rFonts w:ascii="Times New Roman" w:hAnsi="Times New Roman"/>
          <w:sz w:val="24"/>
          <w:szCs w:val="24"/>
          <w:lang w:val="en-GB"/>
        </w:rPr>
        <w:t xml:space="preserve"> </w:t>
      </w:r>
      <w:r w:rsidRPr="007C2EA1">
        <w:rPr>
          <w:rFonts w:ascii="Times New Roman" w:hAnsi="Times New Roman"/>
          <w:sz w:val="24"/>
          <w:szCs w:val="24"/>
          <w:lang w:val="en-GB"/>
        </w:rPr>
        <w:t xml:space="preserve">responses in </w:t>
      </w:r>
      <w:r w:rsidR="00505264">
        <w:rPr>
          <w:rFonts w:ascii="Times New Roman" w:hAnsi="Times New Roman"/>
          <w:sz w:val="24"/>
          <w:szCs w:val="24"/>
          <w:lang w:val="en-GB"/>
        </w:rPr>
        <w:t xml:space="preserve">the </w:t>
      </w:r>
      <w:r w:rsidRPr="007C2EA1">
        <w:rPr>
          <w:rFonts w:ascii="Times New Roman" w:hAnsi="Times New Roman"/>
          <w:sz w:val="24"/>
          <w:szCs w:val="24"/>
          <w:lang w:val="en-GB"/>
        </w:rPr>
        <w:t>majority of</w:t>
      </w:r>
      <w:r w:rsidR="00BF7587">
        <w:rPr>
          <w:rFonts w:ascii="Times New Roman" w:hAnsi="Times New Roman"/>
          <w:sz w:val="24"/>
          <w:szCs w:val="24"/>
          <w:lang w:val="en-GB"/>
        </w:rPr>
        <w:t xml:space="preserve"> </w:t>
      </w:r>
      <w:r w:rsidR="00185068">
        <w:rPr>
          <w:rFonts w:ascii="Times New Roman" w:hAnsi="Times New Roman"/>
          <w:sz w:val="24"/>
          <w:szCs w:val="24"/>
          <w:lang w:val="en-GB"/>
        </w:rPr>
        <w:t>a</w:t>
      </w:r>
      <w:r w:rsidRPr="007C2EA1">
        <w:rPr>
          <w:rFonts w:ascii="Times New Roman" w:hAnsi="Times New Roman"/>
          <w:sz w:val="24"/>
          <w:szCs w:val="24"/>
          <w:lang w:val="en-GB"/>
        </w:rPr>
        <w:t>dvanced solid tumo</w:t>
      </w:r>
      <w:r w:rsidR="00BF7587">
        <w:rPr>
          <w:rFonts w:ascii="Times New Roman" w:hAnsi="Times New Roman"/>
          <w:sz w:val="24"/>
          <w:szCs w:val="24"/>
          <w:lang w:val="en-GB"/>
        </w:rPr>
        <w:t>u</w:t>
      </w:r>
      <w:r w:rsidRPr="007C2EA1">
        <w:rPr>
          <w:rFonts w:ascii="Times New Roman" w:hAnsi="Times New Roman"/>
          <w:sz w:val="24"/>
          <w:szCs w:val="24"/>
          <w:lang w:val="en-GB"/>
        </w:rPr>
        <w:t>rs</w:t>
      </w:r>
      <w:r w:rsidR="00A2060F">
        <w:rPr>
          <w:rFonts w:ascii="Times New Roman" w:hAnsi="Times New Roman"/>
          <w:sz w:val="24"/>
          <w:szCs w:val="24"/>
          <w:lang w:val="en-GB"/>
        </w:rPr>
        <w:t>.</w:t>
      </w:r>
      <w:r w:rsidR="00A2060F">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1</w:t>
      </w:r>
      <w:r w:rsidRPr="007C2EA1">
        <w:rPr>
          <w:rFonts w:ascii="Times New Roman" w:hAnsi="Times New Roman"/>
          <w:sz w:val="24"/>
          <w:szCs w:val="24"/>
          <w:lang w:val="en-GB"/>
        </w:rPr>
        <w:t xml:space="preserve"> </w:t>
      </w:r>
      <w:r w:rsidR="00285CE7">
        <w:rPr>
          <w:rFonts w:ascii="Times New Roman" w:hAnsi="Times New Roman"/>
          <w:sz w:val="24"/>
          <w:szCs w:val="24"/>
          <w:lang w:val="en-GB"/>
        </w:rPr>
        <w:t>Failure of MTDC may be multifactorial</w:t>
      </w:r>
      <w:r w:rsidR="00905175">
        <w:rPr>
          <w:rFonts w:ascii="Times New Roman" w:hAnsi="Times New Roman"/>
          <w:sz w:val="24"/>
          <w:szCs w:val="24"/>
          <w:lang w:val="en-GB"/>
        </w:rPr>
        <w:t>, being attributable to</w:t>
      </w:r>
      <w:r w:rsidR="00285CE7">
        <w:rPr>
          <w:rFonts w:ascii="Times New Roman" w:hAnsi="Times New Roman"/>
          <w:sz w:val="24"/>
          <w:szCs w:val="24"/>
          <w:lang w:val="en-GB"/>
        </w:rPr>
        <w:t xml:space="preserve"> </w:t>
      </w:r>
      <w:r w:rsidR="00505264">
        <w:rPr>
          <w:rFonts w:ascii="Times New Roman" w:hAnsi="Times New Roman"/>
          <w:sz w:val="24"/>
          <w:szCs w:val="24"/>
          <w:lang w:val="en-GB"/>
        </w:rPr>
        <w:t xml:space="preserve">the </w:t>
      </w:r>
      <w:r w:rsidRPr="007C2EA1">
        <w:rPr>
          <w:rFonts w:ascii="Times New Roman" w:hAnsi="Times New Roman"/>
          <w:sz w:val="24"/>
          <w:szCs w:val="24"/>
          <w:lang w:val="en-GB"/>
        </w:rPr>
        <w:t>heterogeneity</w:t>
      </w:r>
      <w:r w:rsidR="00BF7587">
        <w:rPr>
          <w:rFonts w:ascii="Times New Roman" w:hAnsi="Times New Roman"/>
          <w:sz w:val="24"/>
          <w:szCs w:val="24"/>
          <w:lang w:val="en-GB"/>
        </w:rPr>
        <w:t xml:space="preserve"> </w:t>
      </w:r>
      <w:r w:rsidRPr="007C2EA1">
        <w:rPr>
          <w:rFonts w:ascii="Times New Roman" w:hAnsi="Times New Roman"/>
          <w:sz w:val="24"/>
          <w:szCs w:val="24"/>
          <w:lang w:val="en-GB"/>
        </w:rPr>
        <w:t>of cancer cells,</w:t>
      </w:r>
      <w:r w:rsidR="00BF7587">
        <w:rPr>
          <w:rFonts w:ascii="Times New Roman" w:hAnsi="Times New Roman"/>
          <w:sz w:val="24"/>
          <w:szCs w:val="24"/>
          <w:lang w:val="en-GB"/>
        </w:rPr>
        <w:t xml:space="preserve"> </w:t>
      </w:r>
      <w:r w:rsidRPr="007C2EA1">
        <w:rPr>
          <w:rFonts w:ascii="Times New Roman" w:hAnsi="Times New Roman"/>
          <w:sz w:val="24"/>
          <w:szCs w:val="24"/>
          <w:lang w:val="en-GB"/>
        </w:rPr>
        <w:t>genetic make</w:t>
      </w:r>
      <w:r w:rsidR="00D27174">
        <w:rPr>
          <w:rFonts w:ascii="Times New Roman" w:hAnsi="Times New Roman"/>
          <w:sz w:val="24"/>
          <w:szCs w:val="24"/>
          <w:lang w:val="en-GB"/>
        </w:rPr>
        <w:t>-</w:t>
      </w:r>
      <w:r w:rsidRPr="007C2EA1">
        <w:rPr>
          <w:rFonts w:ascii="Times New Roman" w:hAnsi="Times New Roman"/>
          <w:sz w:val="24"/>
          <w:szCs w:val="24"/>
          <w:lang w:val="en-GB"/>
        </w:rPr>
        <w:t xml:space="preserve">up, and </w:t>
      </w:r>
      <w:r w:rsidR="00285CE7">
        <w:rPr>
          <w:rFonts w:ascii="Times New Roman" w:hAnsi="Times New Roman"/>
          <w:sz w:val="24"/>
          <w:szCs w:val="24"/>
          <w:lang w:val="en-GB"/>
        </w:rPr>
        <w:t xml:space="preserve">the influence of tumour </w:t>
      </w:r>
      <w:r w:rsidRPr="007C2EA1">
        <w:rPr>
          <w:rFonts w:ascii="Times New Roman" w:hAnsi="Times New Roman"/>
          <w:sz w:val="24"/>
          <w:szCs w:val="24"/>
          <w:lang w:val="en-GB"/>
        </w:rPr>
        <w:t>microenvironment</w:t>
      </w:r>
      <w:r w:rsidR="00505264">
        <w:rPr>
          <w:rFonts w:ascii="Times New Roman" w:hAnsi="Times New Roman"/>
          <w:sz w:val="24"/>
          <w:szCs w:val="24"/>
          <w:lang w:val="en-GB"/>
        </w:rPr>
        <w:t>, thereby</w:t>
      </w:r>
      <w:r w:rsidRPr="007C2EA1">
        <w:rPr>
          <w:rFonts w:ascii="Times New Roman" w:hAnsi="Times New Roman"/>
          <w:sz w:val="24"/>
          <w:szCs w:val="24"/>
          <w:lang w:val="en-GB"/>
        </w:rPr>
        <w:t xml:space="preserve"> giving rise to treatment resistance.</w:t>
      </w:r>
      <w:r w:rsidR="00A2060F">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1</w:t>
      </w:r>
      <w:r w:rsidRPr="007C2EA1">
        <w:rPr>
          <w:rFonts w:ascii="Times New Roman" w:hAnsi="Times New Roman"/>
          <w:sz w:val="24"/>
          <w:szCs w:val="24"/>
          <w:lang w:val="en-GB"/>
        </w:rPr>
        <w:t xml:space="preserve"> </w:t>
      </w:r>
      <w:r w:rsidR="00B54803">
        <w:rPr>
          <w:rFonts w:ascii="Times New Roman" w:hAnsi="Times New Roman"/>
          <w:sz w:val="24"/>
          <w:szCs w:val="24"/>
          <w:lang w:val="en-GB"/>
        </w:rPr>
        <w:t>Based on the above</w:t>
      </w:r>
      <w:r w:rsidRPr="007C2EA1">
        <w:rPr>
          <w:rFonts w:ascii="Times New Roman" w:hAnsi="Times New Roman"/>
          <w:sz w:val="24"/>
          <w:szCs w:val="24"/>
          <w:lang w:val="en-GB"/>
        </w:rPr>
        <w:t>,</w:t>
      </w:r>
      <w:r w:rsidR="00566140">
        <w:rPr>
          <w:rFonts w:ascii="Times New Roman" w:hAnsi="Times New Roman"/>
          <w:sz w:val="24"/>
          <w:szCs w:val="24"/>
          <w:lang w:val="en-GB"/>
        </w:rPr>
        <w:t xml:space="preserve"> </w:t>
      </w:r>
      <w:r w:rsidR="00285CE7">
        <w:rPr>
          <w:rFonts w:ascii="Times New Roman" w:hAnsi="Times New Roman"/>
          <w:sz w:val="24"/>
          <w:szCs w:val="24"/>
          <w:lang w:val="en-GB"/>
        </w:rPr>
        <w:t xml:space="preserve">the </w:t>
      </w:r>
      <w:proofErr w:type="spellStart"/>
      <w:r w:rsidRPr="007C2EA1">
        <w:rPr>
          <w:rFonts w:ascii="Times New Roman" w:hAnsi="Times New Roman"/>
          <w:sz w:val="24"/>
          <w:szCs w:val="24"/>
          <w:lang w:val="en-GB"/>
        </w:rPr>
        <w:t>Gatenby’s</w:t>
      </w:r>
      <w:proofErr w:type="spellEnd"/>
      <w:r w:rsidRPr="007C2EA1">
        <w:rPr>
          <w:rFonts w:ascii="Times New Roman" w:hAnsi="Times New Roman"/>
          <w:sz w:val="24"/>
          <w:szCs w:val="24"/>
          <w:lang w:val="en-GB"/>
        </w:rPr>
        <w:t xml:space="preserve"> hypothesis of controlling tumo</w:t>
      </w:r>
      <w:r w:rsidR="00566140">
        <w:rPr>
          <w:rFonts w:ascii="Times New Roman" w:hAnsi="Times New Roman"/>
          <w:sz w:val="24"/>
          <w:szCs w:val="24"/>
          <w:lang w:val="en-GB"/>
        </w:rPr>
        <w:t>u</w:t>
      </w:r>
      <w:r w:rsidRPr="007C2EA1">
        <w:rPr>
          <w:rFonts w:ascii="Times New Roman" w:hAnsi="Times New Roman"/>
          <w:sz w:val="24"/>
          <w:szCs w:val="24"/>
          <w:lang w:val="en-GB"/>
        </w:rPr>
        <w:t>r</w:t>
      </w:r>
      <w:r w:rsidR="00566140">
        <w:rPr>
          <w:rFonts w:ascii="Times New Roman" w:hAnsi="Times New Roman"/>
          <w:sz w:val="24"/>
          <w:szCs w:val="24"/>
          <w:lang w:val="en-GB"/>
        </w:rPr>
        <w:t xml:space="preserve"> </w:t>
      </w:r>
      <w:r w:rsidRPr="007C2EA1">
        <w:rPr>
          <w:rFonts w:ascii="Times New Roman" w:hAnsi="Times New Roman"/>
          <w:sz w:val="24"/>
          <w:szCs w:val="24"/>
          <w:lang w:val="en-GB"/>
        </w:rPr>
        <w:t xml:space="preserve">growth </w:t>
      </w:r>
      <w:r w:rsidR="00566140">
        <w:rPr>
          <w:rFonts w:ascii="Times New Roman" w:hAnsi="Times New Roman"/>
          <w:sz w:val="24"/>
          <w:szCs w:val="24"/>
          <w:lang w:val="en-GB"/>
        </w:rPr>
        <w:t xml:space="preserve">instead of trying to </w:t>
      </w:r>
      <w:r w:rsidRPr="007C2EA1">
        <w:rPr>
          <w:rFonts w:ascii="Times New Roman" w:hAnsi="Times New Roman"/>
          <w:sz w:val="24"/>
          <w:szCs w:val="24"/>
          <w:lang w:val="en-GB"/>
        </w:rPr>
        <w:t>e</w:t>
      </w:r>
      <w:r w:rsidR="00566140">
        <w:rPr>
          <w:rFonts w:ascii="Times New Roman" w:hAnsi="Times New Roman"/>
          <w:sz w:val="24"/>
          <w:szCs w:val="24"/>
          <w:lang w:val="en-GB"/>
        </w:rPr>
        <w:t>r</w:t>
      </w:r>
      <w:r w:rsidRPr="007C2EA1">
        <w:rPr>
          <w:rFonts w:ascii="Times New Roman" w:hAnsi="Times New Roman"/>
          <w:sz w:val="24"/>
          <w:szCs w:val="24"/>
          <w:lang w:val="en-GB"/>
        </w:rPr>
        <w:t>adicat</w:t>
      </w:r>
      <w:r w:rsidR="00566140">
        <w:rPr>
          <w:rFonts w:ascii="Times New Roman" w:hAnsi="Times New Roman"/>
          <w:sz w:val="24"/>
          <w:szCs w:val="24"/>
          <w:lang w:val="en-GB"/>
        </w:rPr>
        <w:t>e</w:t>
      </w:r>
      <w:r w:rsidRPr="007C2EA1">
        <w:rPr>
          <w:rFonts w:ascii="Times New Roman" w:hAnsi="Times New Roman"/>
          <w:sz w:val="24"/>
          <w:szCs w:val="24"/>
          <w:lang w:val="en-GB"/>
        </w:rPr>
        <w:t xml:space="preserve"> it</w:t>
      </w:r>
      <w:r w:rsidR="00285CE7">
        <w:rPr>
          <w:rFonts w:ascii="Times New Roman" w:hAnsi="Times New Roman"/>
          <w:sz w:val="24"/>
          <w:szCs w:val="24"/>
          <w:lang w:val="en-GB"/>
        </w:rPr>
        <w:t xml:space="preserve"> </w:t>
      </w:r>
      <w:r w:rsidR="00993E8E">
        <w:rPr>
          <w:rFonts w:ascii="Times New Roman" w:hAnsi="Times New Roman"/>
          <w:sz w:val="24"/>
          <w:szCs w:val="24"/>
          <w:lang w:val="en-GB"/>
        </w:rPr>
        <w:t>may become a more</w:t>
      </w:r>
      <w:r w:rsidR="00566140">
        <w:rPr>
          <w:rFonts w:ascii="Times New Roman" w:hAnsi="Times New Roman"/>
          <w:sz w:val="24"/>
          <w:szCs w:val="24"/>
          <w:lang w:val="en-GB"/>
        </w:rPr>
        <w:t xml:space="preserve"> rational</w:t>
      </w:r>
      <w:r w:rsidR="00993E8E">
        <w:rPr>
          <w:rFonts w:ascii="Times New Roman" w:hAnsi="Times New Roman"/>
          <w:sz w:val="24"/>
          <w:szCs w:val="24"/>
          <w:lang w:val="en-GB"/>
        </w:rPr>
        <w:t xml:space="preserve"> </w:t>
      </w:r>
      <w:r w:rsidR="00B54803">
        <w:rPr>
          <w:rFonts w:ascii="Times New Roman" w:hAnsi="Times New Roman"/>
          <w:sz w:val="24"/>
          <w:szCs w:val="24"/>
          <w:lang w:val="en-GB"/>
        </w:rPr>
        <w:t>strategy</w:t>
      </w:r>
      <w:r w:rsidRPr="007C2EA1">
        <w:rPr>
          <w:rFonts w:ascii="Times New Roman" w:hAnsi="Times New Roman"/>
          <w:sz w:val="24"/>
          <w:szCs w:val="24"/>
          <w:lang w:val="en-GB"/>
        </w:rPr>
        <w:t>.</w:t>
      </w:r>
      <w:r w:rsidR="00A2060F">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7</w:t>
      </w:r>
      <w:r w:rsidRPr="007C2EA1">
        <w:rPr>
          <w:rFonts w:ascii="Times New Roman" w:hAnsi="Times New Roman"/>
          <w:sz w:val="24"/>
          <w:szCs w:val="24"/>
          <w:lang w:val="en-GB"/>
        </w:rPr>
        <w:t xml:space="preserve"> </w:t>
      </w:r>
    </w:p>
    <w:p w:rsidR="00B54803" w:rsidRPr="00794E92" w:rsidRDefault="00B54803" w:rsidP="004724A1">
      <w:pPr>
        <w:spacing w:after="0" w:line="480" w:lineRule="auto"/>
        <w:ind w:right="567"/>
        <w:jc w:val="both"/>
        <w:rPr>
          <w:rFonts w:ascii="Times New Roman" w:hAnsi="Times New Roman"/>
          <w:sz w:val="24"/>
          <w:szCs w:val="24"/>
          <w:vertAlign w:val="superscript"/>
          <w:lang w:val="en-GB"/>
        </w:rPr>
      </w:pPr>
      <w:r>
        <w:rPr>
          <w:rFonts w:ascii="Times New Roman" w:hAnsi="Times New Roman"/>
          <w:sz w:val="24"/>
          <w:szCs w:val="24"/>
          <w:lang w:val="en-GB"/>
        </w:rPr>
        <w:t xml:space="preserve">Maintenance therapy </w:t>
      </w:r>
      <w:r w:rsidR="00905175">
        <w:rPr>
          <w:rFonts w:ascii="Times New Roman" w:hAnsi="Times New Roman"/>
          <w:sz w:val="24"/>
          <w:szCs w:val="24"/>
          <w:lang w:val="en-GB"/>
        </w:rPr>
        <w:t>refers to</w:t>
      </w:r>
      <w:r>
        <w:rPr>
          <w:rFonts w:ascii="Times New Roman" w:hAnsi="Times New Roman"/>
          <w:sz w:val="24"/>
          <w:szCs w:val="24"/>
          <w:lang w:val="en-GB"/>
        </w:rPr>
        <w:t xml:space="preserve"> a treatment </w:t>
      </w:r>
      <w:r w:rsidRPr="008C632E">
        <w:rPr>
          <w:rFonts w:ascii="Times New Roman" w:hAnsi="Times New Roman"/>
          <w:sz w:val="24"/>
          <w:szCs w:val="24"/>
          <w:lang w:val="en-GB"/>
        </w:rPr>
        <w:t xml:space="preserve">that is given to </w:t>
      </w:r>
      <w:r>
        <w:rPr>
          <w:rFonts w:ascii="Times New Roman" w:hAnsi="Times New Roman"/>
          <w:sz w:val="24"/>
          <w:szCs w:val="24"/>
          <w:lang w:val="en-GB"/>
        </w:rPr>
        <w:t>avoid disease</w:t>
      </w:r>
      <w:r w:rsidRPr="008C632E">
        <w:rPr>
          <w:rFonts w:ascii="Times New Roman" w:hAnsi="Times New Roman"/>
          <w:sz w:val="24"/>
          <w:szCs w:val="24"/>
          <w:lang w:val="en-GB"/>
        </w:rPr>
        <w:t xml:space="preserve"> progression after </w:t>
      </w:r>
      <w:r w:rsidR="00905175">
        <w:rPr>
          <w:rFonts w:ascii="Times New Roman" w:hAnsi="Times New Roman"/>
          <w:sz w:val="24"/>
          <w:szCs w:val="24"/>
          <w:lang w:val="en-GB"/>
        </w:rPr>
        <w:t>the cancer</w:t>
      </w:r>
      <w:r w:rsidR="00905175"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has been </w:t>
      </w:r>
      <w:r w:rsidR="00905175" w:rsidRPr="008C632E">
        <w:rPr>
          <w:rFonts w:ascii="Times New Roman" w:hAnsi="Times New Roman"/>
          <w:sz w:val="24"/>
          <w:szCs w:val="24"/>
          <w:lang w:val="en-GB"/>
        </w:rPr>
        <w:t xml:space="preserve">successfully </w:t>
      </w:r>
      <w:r w:rsidRPr="008C632E">
        <w:rPr>
          <w:rFonts w:ascii="Times New Roman" w:hAnsi="Times New Roman"/>
          <w:sz w:val="24"/>
          <w:szCs w:val="24"/>
          <w:lang w:val="en-GB"/>
        </w:rPr>
        <w:t>controlled with the initial therapy</w:t>
      </w:r>
      <w:r>
        <w:rPr>
          <w:rFonts w:ascii="Times New Roman" w:hAnsi="Times New Roman"/>
          <w:sz w:val="24"/>
          <w:szCs w:val="24"/>
          <w:lang w:val="en-GB"/>
        </w:rPr>
        <w:t>.</w:t>
      </w:r>
      <w:r w:rsidR="0078283B">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1</w:t>
      </w:r>
    </w:p>
    <w:p w:rsidR="00DF20EB" w:rsidRDefault="00DF20EB" w:rsidP="004724A1">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An effective maintenance therapy should </w:t>
      </w:r>
      <w:r w:rsidR="00C40582">
        <w:rPr>
          <w:rFonts w:ascii="Times New Roman" w:hAnsi="Times New Roman"/>
          <w:sz w:val="24"/>
          <w:szCs w:val="24"/>
          <w:lang w:val="en-GB"/>
        </w:rPr>
        <w:t>accomplish</w:t>
      </w:r>
      <w:r w:rsidRPr="008C632E">
        <w:rPr>
          <w:rFonts w:ascii="Times New Roman" w:hAnsi="Times New Roman"/>
          <w:sz w:val="24"/>
          <w:szCs w:val="24"/>
          <w:lang w:val="en-GB"/>
        </w:rPr>
        <w:t xml:space="preserve"> good patient </w:t>
      </w:r>
      <w:r w:rsidR="000E7030">
        <w:rPr>
          <w:rFonts w:ascii="Times New Roman" w:hAnsi="Times New Roman"/>
          <w:sz w:val="24"/>
          <w:szCs w:val="24"/>
          <w:lang w:val="en-GB"/>
        </w:rPr>
        <w:t>tolerability</w:t>
      </w:r>
      <w:r w:rsidRPr="008C632E">
        <w:rPr>
          <w:rFonts w:ascii="Times New Roman" w:hAnsi="Times New Roman"/>
          <w:sz w:val="24"/>
          <w:szCs w:val="24"/>
          <w:lang w:val="en-GB"/>
        </w:rPr>
        <w:t>, lack of cumulative toxicities, and cost–effectiveness.</w:t>
      </w:r>
      <w:r w:rsidR="00432E0F">
        <w:rPr>
          <w:rFonts w:ascii="Times New Roman" w:hAnsi="Times New Roman"/>
          <w:sz w:val="24"/>
          <w:szCs w:val="24"/>
          <w:lang w:val="en-GB"/>
        </w:rPr>
        <w:t xml:space="preserve"> Maintenance therapy may consist of “</w:t>
      </w:r>
      <w:r w:rsidRPr="008C632E">
        <w:rPr>
          <w:rFonts w:ascii="Times New Roman" w:hAnsi="Times New Roman"/>
          <w:sz w:val="24"/>
          <w:szCs w:val="24"/>
          <w:lang w:val="en-GB"/>
        </w:rPr>
        <w:t>continuation</w:t>
      </w:r>
      <w:r w:rsidR="00432E0F">
        <w:rPr>
          <w:rFonts w:ascii="Times New Roman" w:hAnsi="Times New Roman"/>
          <w:sz w:val="24"/>
          <w:szCs w:val="24"/>
          <w:lang w:val="en-GB"/>
        </w:rPr>
        <w:t>”</w:t>
      </w:r>
      <w:r w:rsidRPr="008C632E">
        <w:rPr>
          <w:rFonts w:ascii="Times New Roman" w:hAnsi="Times New Roman"/>
          <w:sz w:val="24"/>
          <w:szCs w:val="24"/>
          <w:lang w:val="en-GB"/>
        </w:rPr>
        <w:t xml:space="preserve"> </w:t>
      </w:r>
      <w:r w:rsidR="00432E0F">
        <w:rPr>
          <w:rFonts w:ascii="Times New Roman" w:hAnsi="Times New Roman"/>
          <w:sz w:val="24"/>
          <w:szCs w:val="24"/>
          <w:lang w:val="en-GB"/>
        </w:rPr>
        <w:t>therapy</w:t>
      </w:r>
      <w:r w:rsidR="00432E0F"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where one </w:t>
      </w:r>
      <w:r w:rsidR="00432E0F">
        <w:rPr>
          <w:rFonts w:ascii="Times New Roman" w:hAnsi="Times New Roman"/>
          <w:sz w:val="24"/>
          <w:szCs w:val="24"/>
          <w:lang w:val="en-GB"/>
        </w:rPr>
        <w:t>drug</w:t>
      </w:r>
      <w:r w:rsidR="00432E0F"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of </w:t>
      </w:r>
      <w:r w:rsidR="00432E0F">
        <w:rPr>
          <w:rFonts w:ascii="Times New Roman" w:hAnsi="Times New Roman"/>
          <w:sz w:val="24"/>
          <w:szCs w:val="24"/>
          <w:lang w:val="en-GB"/>
        </w:rPr>
        <w:t xml:space="preserve">the </w:t>
      </w:r>
      <w:r w:rsidRPr="008C632E">
        <w:rPr>
          <w:rFonts w:ascii="Times New Roman" w:hAnsi="Times New Roman"/>
          <w:sz w:val="24"/>
          <w:szCs w:val="24"/>
          <w:lang w:val="en-GB"/>
        </w:rPr>
        <w:t xml:space="preserve">initial therapy is continued after the induction </w:t>
      </w:r>
      <w:r w:rsidR="00432E0F">
        <w:rPr>
          <w:rFonts w:ascii="Times New Roman" w:hAnsi="Times New Roman"/>
          <w:sz w:val="24"/>
          <w:szCs w:val="24"/>
          <w:lang w:val="en-GB"/>
        </w:rPr>
        <w:t>phase of the protocol,</w:t>
      </w:r>
      <w:r w:rsidR="00432E0F" w:rsidRPr="008C632E">
        <w:rPr>
          <w:rFonts w:ascii="Times New Roman" w:hAnsi="Times New Roman"/>
          <w:sz w:val="24"/>
          <w:szCs w:val="24"/>
          <w:lang w:val="en-GB"/>
        </w:rPr>
        <w:t xml:space="preserve"> </w:t>
      </w:r>
      <w:r w:rsidR="00432E0F">
        <w:rPr>
          <w:rFonts w:ascii="Times New Roman" w:hAnsi="Times New Roman"/>
          <w:sz w:val="24"/>
          <w:szCs w:val="24"/>
          <w:lang w:val="en-GB"/>
        </w:rPr>
        <w:t>or of</w:t>
      </w:r>
      <w:r w:rsidR="00432E0F" w:rsidRPr="008C632E">
        <w:rPr>
          <w:rFonts w:ascii="Times New Roman" w:hAnsi="Times New Roman"/>
          <w:sz w:val="24"/>
          <w:szCs w:val="24"/>
          <w:lang w:val="en-GB"/>
        </w:rPr>
        <w:t xml:space="preserve"> </w:t>
      </w:r>
      <w:r w:rsidR="00432E0F">
        <w:rPr>
          <w:rFonts w:ascii="Times New Roman" w:hAnsi="Times New Roman"/>
          <w:sz w:val="24"/>
          <w:szCs w:val="24"/>
          <w:lang w:val="en-GB"/>
        </w:rPr>
        <w:t>“</w:t>
      </w:r>
      <w:r w:rsidRPr="008C632E">
        <w:rPr>
          <w:rFonts w:ascii="Times New Roman" w:hAnsi="Times New Roman"/>
          <w:sz w:val="24"/>
          <w:szCs w:val="24"/>
          <w:lang w:val="en-GB"/>
        </w:rPr>
        <w:t>switch</w:t>
      </w:r>
      <w:r w:rsidR="00432E0F">
        <w:rPr>
          <w:rFonts w:ascii="Times New Roman" w:hAnsi="Times New Roman"/>
          <w:sz w:val="24"/>
          <w:szCs w:val="24"/>
          <w:lang w:val="en-GB"/>
        </w:rPr>
        <w:t>”</w:t>
      </w:r>
      <w:r w:rsidRPr="008C632E">
        <w:rPr>
          <w:rFonts w:ascii="Times New Roman" w:hAnsi="Times New Roman"/>
          <w:sz w:val="24"/>
          <w:szCs w:val="24"/>
          <w:lang w:val="en-GB"/>
        </w:rPr>
        <w:t xml:space="preserve"> maintenance in </w:t>
      </w:r>
      <w:r w:rsidR="00316269">
        <w:rPr>
          <w:rFonts w:ascii="Times New Roman" w:hAnsi="Times New Roman"/>
          <w:sz w:val="24"/>
          <w:szCs w:val="24"/>
          <w:lang w:val="en-GB"/>
        </w:rPr>
        <w:t>which a new agent is introduced</w:t>
      </w:r>
      <w:r w:rsidRPr="008C632E">
        <w:rPr>
          <w:rFonts w:ascii="Times New Roman" w:hAnsi="Times New Roman"/>
          <w:sz w:val="24"/>
          <w:szCs w:val="24"/>
          <w:lang w:val="en-GB"/>
        </w:rPr>
        <w:t>.</w:t>
      </w:r>
      <w:r w:rsidR="0078283B" w:rsidRPr="00794E92">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1</w:t>
      </w:r>
      <w:proofErr w:type="gramStart"/>
      <w:r w:rsidR="0078283B" w:rsidRPr="00794E92">
        <w:rPr>
          <w:rFonts w:ascii="Times New Roman" w:hAnsi="Times New Roman"/>
          <w:sz w:val="24"/>
          <w:szCs w:val="24"/>
          <w:vertAlign w:val="superscript"/>
          <w:lang w:val="en-GB"/>
        </w:rPr>
        <w:t>,</w:t>
      </w:r>
      <w:r w:rsidR="00316269">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8</w:t>
      </w:r>
      <w:proofErr w:type="gramEnd"/>
      <w:r w:rsidRPr="008C632E">
        <w:rPr>
          <w:rFonts w:ascii="Times New Roman" w:hAnsi="Times New Roman"/>
          <w:sz w:val="24"/>
          <w:szCs w:val="24"/>
          <w:lang w:val="en-GB"/>
        </w:rPr>
        <w:t xml:space="preserve"> </w:t>
      </w:r>
    </w:p>
    <w:p w:rsidR="00432E0F" w:rsidRPr="00316269" w:rsidRDefault="00432E0F" w:rsidP="004724A1">
      <w:pPr>
        <w:spacing w:after="0" w:line="480" w:lineRule="auto"/>
        <w:ind w:right="567"/>
        <w:jc w:val="both"/>
        <w:rPr>
          <w:rFonts w:ascii="Times New Roman" w:hAnsi="Times New Roman"/>
          <w:sz w:val="24"/>
          <w:szCs w:val="24"/>
          <w:vertAlign w:val="superscript"/>
          <w:lang w:val="en-GB"/>
        </w:rPr>
      </w:pPr>
      <w:r>
        <w:rPr>
          <w:rFonts w:ascii="Times New Roman" w:hAnsi="Times New Roman"/>
          <w:sz w:val="24"/>
          <w:szCs w:val="24"/>
          <w:lang w:val="en-GB"/>
        </w:rPr>
        <w:t xml:space="preserve">Switch maintenance has been recently investigated in canine stage </w:t>
      </w:r>
      <w:r w:rsidR="00D27174">
        <w:rPr>
          <w:rFonts w:ascii="Times New Roman" w:hAnsi="Times New Roman"/>
          <w:sz w:val="24"/>
          <w:szCs w:val="24"/>
          <w:lang w:val="en-GB"/>
        </w:rPr>
        <w:t>I-II</w:t>
      </w:r>
      <w:r>
        <w:rPr>
          <w:rFonts w:ascii="Times New Roman" w:hAnsi="Times New Roman"/>
          <w:sz w:val="24"/>
          <w:szCs w:val="24"/>
          <w:lang w:val="en-GB"/>
        </w:rPr>
        <w:t xml:space="preserve"> splenic HSA by administering the tyrosine </w:t>
      </w:r>
      <w:proofErr w:type="spellStart"/>
      <w:r>
        <w:rPr>
          <w:rFonts w:ascii="Times New Roman" w:hAnsi="Times New Roman"/>
          <w:sz w:val="24"/>
          <w:szCs w:val="24"/>
          <w:lang w:val="en-GB"/>
        </w:rPr>
        <w:t>kinase</w:t>
      </w:r>
      <w:proofErr w:type="spellEnd"/>
      <w:r>
        <w:rPr>
          <w:rFonts w:ascii="Times New Roman" w:hAnsi="Times New Roman"/>
          <w:sz w:val="24"/>
          <w:szCs w:val="24"/>
          <w:lang w:val="en-GB"/>
        </w:rPr>
        <w:t xml:space="preserve"> inhibitor </w:t>
      </w:r>
      <w:proofErr w:type="spellStart"/>
      <w:r>
        <w:rPr>
          <w:rFonts w:ascii="Times New Roman" w:hAnsi="Times New Roman"/>
          <w:sz w:val="24"/>
          <w:szCs w:val="24"/>
          <w:lang w:val="en-GB"/>
        </w:rPr>
        <w:t>toceranib</w:t>
      </w:r>
      <w:proofErr w:type="spellEnd"/>
      <w:r>
        <w:rPr>
          <w:rFonts w:ascii="Times New Roman" w:hAnsi="Times New Roman"/>
          <w:sz w:val="24"/>
          <w:szCs w:val="24"/>
          <w:lang w:val="en-GB"/>
        </w:rPr>
        <w:t xml:space="preserve"> phosphate. </w:t>
      </w:r>
      <w:proofErr w:type="spellStart"/>
      <w:r>
        <w:rPr>
          <w:rFonts w:ascii="Times New Roman" w:hAnsi="Times New Roman"/>
          <w:sz w:val="24"/>
          <w:szCs w:val="24"/>
          <w:lang w:val="en-GB"/>
        </w:rPr>
        <w:t>Toceranib</w:t>
      </w:r>
      <w:proofErr w:type="spellEnd"/>
      <w:r>
        <w:rPr>
          <w:rFonts w:ascii="Times New Roman" w:hAnsi="Times New Roman"/>
          <w:sz w:val="24"/>
          <w:szCs w:val="24"/>
          <w:lang w:val="en-GB"/>
        </w:rPr>
        <w:t xml:space="preserve"> </w:t>
      </w:r>
      <w:r w:rsidR="00F5485B">
        <w:rPr>
          <w:rFonts w:ascii="Times New Roman" w:hAnsi="Times New Roman"/>
          <w:sz w:val="24"/>
          <w:szCs w:val="24"/>
          <w:lang w:val="en-GB"/>
        </w:rPr>
        <w:t xml:space="preserve">mainly </w:t>
      </w:r>
      <w:r>
        <w:rPr>
          <w:rFonts w:ascii="Times New Roman" w:hAnsi="Times New Roman"/>
          <w:sz w:val="24"/>
          <w:szCs w:val="24"/>
          <w:lang w:val="en-GB"/>
        </w:rPr>
        <w:t xml:space="preserve">targets the stem cell factor receptor KIT, platelet derived growth factor receptor </w:t>
      </w:r>
      <w:r w:rsidRPr="00C75CE2">
        <w:rPr>
          <w:rFonts w:ascii="Times New Roman" w:hAnsi="Times New Roman"/>
          <w:sz w:val="24"/>
          <w:szCs w:val="24"/>
          <w:lang w:val="en-GB"/>
        </w:rPr>
        <w:t xml:space="preserve">and </w:t>
      </w:r>
      <w:r>
        <w:rPr>
          <w:rFonts w:ascii="Times New Roman" w:hAnsi="Times New Roman"/>
          <w:sz w:val="24"/>
          <w:szCs w:val="24"/>
          <w:lang w:val="en-GB"/>
        </w:rPr>
        <w:t>vascular endothelial growth factor receptor (VEGFR),</w:t>
      </w:r>
      <w:r w:rsidR="00F5485B">
        <w:rPr>
          <w:rFonts w:ascii="Times New Roman" w:hAnsi="Times New Roman"/>
          <w:sz w:val="24"/>
          <w:szCs w:val="24"/>
          <w:lang w:val="en-GB"/>
        </w:rPr>
        <w:t xml:space="preserve"> which are</w:t>
      </w:r>
      <w:r>
        <w:rPr>
          <w:rFonts w:ascii="Times New Roman" w:hAnsi="Times New Roman"/>
          <w:sz w:val="24"/>
          <w:szCs w:val="24"/>
          <w:lang w:val="en-GB"/>
        </w:rPr>
        <w:t xml:space="preserve"> ty</w:t>
      </w:r>
      <w:r w:rsidR="00316269">
        <w:rPr>
          <w:rFonts w:ascii="Times New Roman" w:hAnsi="Times New Roman"/>
          <w:sz w:val="24"/>
          <w:szCs w:val="24"/>
          <w:lang w:val="en-GB"/>
        </w:rPr>
        <w:t>pically expressed by canine HSA</w:t>
      </w:r>
      <w:r>
        <w:rPr>
          <w:rFonts w:ascii="Times New Roman" w:hAnsi="Times New Roman"/>
          <w:sz w:val="24"/>
          <w:szCs w:val="24"/>
          <w:lang w:val="en-GB"/>
        </w:rPr>
        <w:t>.</w:t>
      </w:r>
      <w:r w:rsidR="00316269">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9</w:t>
      </w:r>
    </w:p>
    <w:p w:rsidR="004724A1" w:rsidRDefault="00213336" w:rsidP="004724A1">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As in our study, </w:t>
      </w:r>
      <w:r w:rsidR="00021224">
        <w:rPr>
          <w:rFonts w:ascii="Times New Roman" w:hAnsi="Times New Roman"/>
          <w:sz w:val="24"/>
          <w:szCs w:val="24"/>
          <w:lang w:val="en-GB"/>
        </w:rPr>
        <w:t xml:space="preserve">the switch maintenance </w:t>
      </w:r>
      <w:r w:rsidR="000B3349">
        <w:rPr>
          <w:rFonts w:ascii="Times New Roman" w:hAnsi="Times New Roman"/>
          <w:sz w:val="24"/>
          <w:szCs w:val="24"/>
          <w:lang w:val="en-GB"/>
        </w:rPr>
        <w:t xml:space="preserve">was administered </w:t>
      </w:r>
      <w:r w:rsidR="00566140" w:rsidRPr="00566140">
        <w:rPr>
          <w:rFonts w:ascii="Times New Roman" w:hAnsi="Times New Roman"/>
          <w:sz w:val="24"/>
          <w:szCs w:val="24"/>
          <w:lang w:val="en-GB"/>
        </w:rPr>
        <w:t>in the</w:t>
      </w:r>
      <w:r w:rsidR="00566140">
        <w:rPr>
          <w:rFonts w:ascii="Times New Roman" w:hAnsi="Times New Roman"/>
          <w:sz w:val="24"/>
          <w:szCs w:val="24"/>
          <w:lang w:val="en-GB"/>
        </w:rPr>
        <w:t xml:space="preserve"> </w:t>
      </w:r>
      <w:r w:rsidR="00566140" w:rsidRPr="00566140">
        <w:rPr>
          <w:rFonts w:ascii="Times New Roman" w:hAnsi="Times New Roman"/>
          <w:sz w:val="24"/>
          <w:szCs w:val="24"/>
          <w:lang w:val="en-GB"/>
        </w:rPr>
        <w:t xml:space="preserve">microscopic disease setting </w:t>
      </w:r>
      <w:r w:rsidR="00C75CE2">
        <w:rPr>
          <w:rFonts w:ascii="Times New Roman" w:hAnsi="Times New Roman"/>
          <w:sz w:val="24"/>
          <w:szCs w:val="24"/>
          <w:lang w:val="en-GB"/>
        </w:rPr>
        <w:t>after</w:t>
      </w:r>
      <w:r w:rsidR="00566140" w:rsidRPr="00566140">
        <w:rPr>
          <w:rFonts w:ascii="Times New Roman" w:hAnsi="Times New Roman"/>
          <w:sz w:val="24"/>
          <w:szCs w:val="24"/>
          <w:lang w:val="en-GB"/>
        </w:rPr>
        <w:t xml:space="preserve"> </w:t>
      </w:r>
      <w:r w:rsidR="000B3349">
        <w:rPr>
          <w:rFonts w:ascii="Times New Roman" w:hAnsi="Times New Roman"/>
          <w:sz w:val="24"/>
          <w:szCs w:val="24"/>
          <w:lang w:val="en-GB"/>
        </w:rPr>
        <w:t>completion of</w:t>
      </w:r>
      <w:r w:rsidR="00566140" w:rsidRPr="00566140">
        <w:rPr>
          <w:rFonts w:ascii="Times New Roman" w:hAnsi="Times New Roman"/>
          <w:sz w:val="24"/>
          <w:szCs w:val="24"/>
          <w:lang w:val="en-GB"/>
        </w:rPr>
        <w:t xml:space="preserve"> </w:t>
      </w:r>
      <w:r w:rsidR="00566140">
        <w:rPr>
          <w:rFonts w:ascii="Times New Roman" w:hAnsi="Times New Roman"/>
          <w:sz w:val="24"/>
          <w:szCs w:val="24"/>
          <w:lang w:val="en-GB"/>
        </w:rPr>
        <w:t>doxorubicin</w:t>
      </w:r>
      <w:r w:rsidR="00C75CE2">
        <w:rPr>
          <w:rFonts w:ascii="Times New Roman" w:hAnsi="Times New Roman"/>
          <w:sz w:val="24"/>
          <w:szCs w:val="24"/>
          <w:lang w:val="en-GB"/>
        </w:rPr>
        <w:t xml:space="preserve"> MTDC</w:t>
      </w:r>
      <w:r w:rsidR="00566140" w:rsidRPr="00566140">
        <w:rPr>
          <w:rFonts w:ascii="Times New Roman" w:hAnsi="Times New Roman"/>
          <w:sz w:val="24"/>
          <w:szCs w:val="24"/>
          <w:lang w:val="en-GB"/>
        </w:rPr>
        <w:t>.</w:t>
      </w:r>
      <w:r w:rsidR="00C75CE2">
        <w:rPr>
          <w:rFonts w:ascii="Times New Roman" w:hAnsi="Times New Roman"/>
          <w:sz w:val="24"/>
          <w:szCs w:val="24"/>
          <w:lang w:val="en-GB"/>
        </w:rPr>
        <w:t xml:space="preserve"> </w:t>
      </w:r>
      <w:r w:rsidR="002E15BA">
        <w:rPr>
          <w:rFonts w:ascii="Times New Roman" w:hAnsi="Times New Roman"/>
          <w:sz w:val="24"/>
          <w:szCs w:val="24"/>
          <w:lang w:val="en-GB"/>
        </w:rPr>
        <w:t>Unfortunately</w:t>
      </w:r>
      <w:r w:rsidR="00C40582">
        <w:rPr>
          <w:rFonts w:ascii="Times New Roman" w:hAnsi="Times New Roman"/>
          <w:sz w:val="24"/>
          <w:szCs w:val="24"/>
          <w:lang w:val="en-GB"/>
        </w:rPr>
        <w:t>,</w:t>
      </w:r>
      <w:r w:rsidR="00C75CE2">
        <w:rPr>
          <w:rFonts w:ascii="Times New Roman" w:hAnsi="Times New Roman"/>
          <w:sz w:val="24"/>
          <w:szCs w:val="24"/>
          <w:lang w:val="en-GB"/>
        </w:rPr>
        <w:t xml:space="preserve"> disease</w:t>
      </w:r>
      <w:r w:rsidR="00A031EA">
        <w:rPr>
          <w:rFonts w:ascii="Times New Roman" w:hAnsi="Times New Roman"/>
          <w:sz w:val="24"/>
          <w:szCs w:val="24"/>
          <w:lang w:val="en-GB"/>
        </w:rPr>
        <w:t>-</w:t>
      </w:r>
      <w:r w:rsidR="00C75CE2">
        <w:rPr>
          <w:rFonts w:ascii="Times New Roman" w:hAnsi="Times New Roman"/>
          <w:sz w:val="24"/>
          <w:szCs w:val="24"/>
          <w:lang w:val="en-GB"/>
        </w:rPr>
        <w:t xml:space="preserve">free interval </w:t>
      </w:r>
      <w:r w:rsidR="00C40582">
        <w:rPr>
          <w:rFonts w:ascii="Times New Roman" w:hAnsi="Times New Roman"/>
          <w:sz w:val="24"/>
          <w:szCs w:val="24"/>
          <w:lang w:val="en-GB"/>
        </w:rPr>
        <w:t>n</w:t>
      </w:r>
      <w:r w:rsidR="00BA22CD">
        <w:rPr>
          <w:rFonts w:ascii="Times New Roman" w:hAnsi="Times New Roman"/>
          <w:sz w:val="24"/>
          <w:szCs w:val="24"/>
          <w:lang w:val="en-GB"/>
        </w:rPr>
        <w:t xml:space="preserve">or ST </w:t>
      </w:r>
      <w:r w:rsidR="00C40582">
        <w:rPr>
          <w:rFonts w:ascii="Times New Roman" w:hAnsi="Times New Roman"/>
          <w:sz w:val="24"/>
          <w:szCs w:val="24"/>
          <w:lang w:val="en-GB"/>
        </w:rPr>
        <w:t xml:space="preserve">were improved when comparing dogs </w:t>
      </w:r>
      <w:r w:rsidR="00BA22CD">
        <w:rPr>
          <w:rFonts w:ascii="Times New Roman" w:hAnsi="Times New Roman"/>
          <w:sz w:val="24"/>
          <w:szCs w:val="24"/>
          <w:lang w:val="en-GB"/>
        </w:rPr>
        <w:t xml:space="preserve">receiving </w:t>
      </w:r>
      <w:r w:rsidR="00F67CFE">
        <w:rPr>
          <w:rFonts w:ascii="Times New Roman" w:hAnsi="Times New Roman"/>
          <w:sz w:val="24"/>
          <w:szCs w:val="24"/>
          <w:lang w:val="en-GB"/>
        </w:rPr>
        <w:t>or</w:t>
      </w:r>
      <w:r w:rsidR="00C40582">
        <w:rPr>
          <w:rFonts w:ascii="Times New Roman" w:hAnsi="Times New Roman"/>
          <w:sz w:val="24"/>
          <w:szCs w:val="24"/>
          <w:lang w:val="en-GB"/>
        </w:rPr>
        <w:t xml:space="preserve"> not</w:t>
      </w:r>
      <w:r w:rsidR="00021224">
        <w:rPr>
          <w:rFonts w:ascii="Times New Roman" w:hAnsi="Times New Roman"/>
          <w:sz w:val="24"/>
          <w:szCs w:val="24"/>
          <w:lang w:val="en-GB"/>
        </w:rPr>
        <w:t xml:space="preserve"> receiving</w:t>
      </w:r>
      <w:r w:rsidR="00C40582">
        <w:rPr>
          <w:rFonts w:ascii="Times New Roman" w:hAnsi="Times New Roman"/>
          <w:sz w:val="24"/>
          <w:szCs w:val="24"/>
          <w:lang w:val="en-GB"/>
        </w:rPr>
        <w:t xml:space="preserve"> </w:t>
      </w:r>
      <w:r w:rsidR="00BA22CD">
        <w:rPr>
          <w:rFonts w:ascii="Times New Roman" w:hAnsi="Times New Roman"/>
          <w:sz w:val="24"/>
          <w:szCs w:val="24"/>
          <w:lang w:val="en-GB"/>
        </w:rPr>
        <w:t>maintenance toceranib</w:t>
      </w:r>
      <w:r w:rsidR="00566140" w:rsidRPr="00566140">
        <w:rPr>
          <w:rFonts w:ascii="Times New Roman" w:hAnsi="Times New Roman"/>
          <w:sz w:val="24"/>
          <w:szCs w:val="24"/>
          <w:lang w:val="en-GB"/>
        </w:rPr>
        <w:t>.</w:t>
      </w:r>
      <w:r w:rsidR="00316269">
        <w:rPr>
          <w:rFonts w:ascii="Times New Roman" w:hAnsi="Times New Roman"/>
          <w:sz w:val="24"/>
          <w:szCs w:val="24"/>
          <w:vertAlign w:val="superscript"/>
          <w:lang w:val="en-GB"/>
        </w:rPr>
        <w:t>2</w:t>
      </w:r>
      <w:r w:rsidR="00CA09C4">
        <w:rPr>
          <w:rFonts w:ascii="Times New Roman" w:hAnsi="Times New Roman"/>
          <w:sz w:val="24"/>
          <w:szCs w:val="24"/>
          <w:vertAlign w:val="superscript"/>
          <w:lang w:val="en-GB"/>
        </w:rPr>
        <w:t>9</w:t>
      </w:r>
      <w:r w:rsidR="002E15BA">
        <w:rPr>
          <w:rFonts w:ascii="Times New Roman" w:hAnsi="Times New Roman"/>
          <w:sz w:val="24"/>
          <w:szCs w:val="24"/>
          <w:lang w:val="en-GB"/>
        </w:rPr>
        <w:t xml:space="preserve"> </w:t>
      </w:r>
    </w:p>
    <w:p w:rsidR="00923F21" w:rsidRDefault="00923F21" w:rsidP="00923F21">
      <w:pPr>
        <w:spacing w:after="0" w:line="480" w:lineRule="auto"/>
        <w:ind w:right="567"/>
        <w:jc w:val="both"/>
        <w:rPr>
          <w:rFonts w:ascii="Times" w:eastAsia="Times New Roman" w:hAnsi="Times"/>
          <w:sz w:val="25"/>
          <w:szCs w:val="25"/>
          <w:lang w:val="en-GB" w:eastAsia="it-IT"/>
        </w:rPr>
      </w:pPr>
      <w:r>
        <w:rPr>
          <w:rFonts w:ascii="Times New Roman" w:hAnsi="Times New Roman"/>
          <w:sz w:val="24"/>
          <w:szCs w:val="24"/>
          <w:lang w:val="en-GB"/>
        </w:rPr>
        <w:lastRenderedPageBreak/>
        <w:t xml:space="preserve">It has become progressively clear that </w:t>
      </w:r>
      <w:r w:rsidRPr="00DF459B">
        <w:rPr>
          <w:rFonts w:ascii="Times New Roman" w:hAnsi="Times New Roman"/>
          <w:sz w:val="24"/>
          <w:szCs w:val="24"/>
          <w:lang w:val="en-GB"/>
        </w:rPr>
        <w:t>t</w:t>
      </w:r>
      <w:r w:rsidRPr="00812811">
        <w:rPr>
          <w:rFonts w:ascii="Times New Roman" w:hAnsi="Times New Roman"/>
          <w:sz w:val="24"/>
          <w:szCs w:val="24"/>
          <w:lang w:val="en-GB"/>
        </w:rPr>
        <w:t>he endothelial cell compartment is an attractive target for anticancer therapy as a result of the evident importance of the</w:t>
      </w:r>
      <w:r w:rsidRPr="00DF459B">
        <w:rPr>
          <w:rFonts w:ascii="Times New Roman" w:hAnsi="Times New Roman"/>
          <w:sz w:val="24"/>
          <w:szCs w:val="24"/>
          <w:lang w:val="en-GB"/>
        </w:rPr>
        <w:t xml:space="preserve"> </w:t>
      </w:r>
      <w:r w:rsidRPr="00812811">
        <w:rPr>
          <w:rFonts w:ascii="Times New Roman" w:hAnsi="Times New Roman"/>
          <w:sz w:val="24"/>
          <w:szCs w:val="24"/>
          <w:lang w:val="en-GB"/>
        </w:rPr>
        <w:t>tumo</w:t>
      </w:r>
      <w:r w:rsidRPr="00DF459B">
        <w:rPr>
          <w:rFonts w:ascii="Times New Roman" w:hAnsi="Times New Roman"/>
          <w:sz w:val="24"/>
          <w:szCs w:val="24"/>
          <w:lang w:val="en-GB"/>
        </w:rPr>
        <w:t>u</w:t>
      </w:r>
      <w:r w:rsidRPr="00812811">
        <w:rPr>
          <w:rFonts w:ascii="Times New Roman" w:hAnsi="Times New Roman"/>
          <w:sz w:val="24"/>
          <w:szCs w:val="24"/>
          <w:lang w:val="en-GB"/>
        </w:rPr>
        <w:t>r vasculature for sustaining tumo</w:t>
      </w:r>
      <w:r w:rsidRPr="00DF459B">
        <w:rPr>
          <w:rFonts w:ascii="Times New Roman" w:hAnsi="Times New Roman"/>
          <w:sz w:val="24"/>
          <w:szCs w:val="24"/>
          <w:lang w:val="en-GB"/>
        </w:rPr>
        <w:t>u</w:t>
      </w:r>
      <w:r w:rsidRPr="00812811">
        <w:rPr>
          <w:rFonts w:ascii="Times New Roman" w:hAnsi="Times New Roman"/>
          <w:sz w:val="24"/>
          <w:szCs w:val="24"/>
          <w:lang w:val="en-GB"/>
        </w:rPr>
        <w:t>r</w:t>
      </w:r>
      <w:r w:rsidRPr="00DF459B">
        <w:rPr>
          <w:rFonts w:ascii="Times New Roman" w:hAnsi="Times New Roman"/>
          <w:sz w:val="24"/>
          <w:szCs w:val="24"/>
          <w:lang w:val="en-GB"/>
        </w:rPr>
        <w:t xml:space="preserve"> </w:t>
      </w:r>
      <w:r w:rsidRPr="00812811">
        <w:rPr>
          <w:rFonts w:ascii="Times New Roman" w:hAnsi="Times New Roman"/>
          <w:sz w:val="24"/>
          <w:szCs w:val="24"/>
          <w:lang w:val="en-GB"/>
        </w:rPr>
        <w:t>growth and metastasis.</w:t>
      </w:r>
      <w:r w:rsidRPr="00DF459B">
        <w:rPr>
          <w:rFonts w:ascii="Times New Roman" w:hAnsi="Times New Roman"/>
          <w:sz w:val="24"/>
          <w:szCs w:val="24"/>
          <w:lang w:val="en-GB"/>
        </w:rPr>
        <w:t xml:space="preserve"> Also, the </w:t>
      </w:r>
      <w:r w:rsidRPr="00812811">
        <w:rPr>
          <w:rFonts w:ascii="Times" w:eastAsia="Times New Roman" w:hAnsi="Times"/>
          <w:sz w:val="25"/>
          <w:szCs w:val="25"/>
          <w:lang w:val="en-GB" w:eastAsia="it-IT"/>
        </w:rPr>
        <w:t>endothelial cells are sensitive to the action of conventional</w:t>
      </w:r>
      <w:r w:rsidRPr="00DF459B">
        <w:rPr>
          <w:rFonts w:ascii="Times New Roman" w:hAnsi="Times New Roman"/>
          <w:sz w:val="24"/>
          <w:szCs w:val="24"/>
          <w:lang w:val="en-GB"/>
        </w:rPr>
        <w:t xml:space="preserve"> </w:t>
      </w:r>
      <w:r w:rsidRPr="00812811">
        <w:rPr>
          <w:rFonts w:ascii="Times" w:eastAsia="Times New Roman" w:hAnsi="Times"/>
          <w:sz w:val="25"/>
          <w:szCs w:val="25"/>
          <w:lang w:val="en-GB" w:eastAsia="it-IT"/>
        </w:rPr>
        <w:t xml:space="preserve">cytotoxic drugs, including cyclophosphamide, if the dosing regimen is altered to the </w:t>
      </w:r>
      <w:r w:rsidRPr="00DF459B">
        <w:rPr>
          <w:rFonts w:ascii="Times" w:eastAsia="Times New Roman" w:hAnsi="Times"/>
          <w:sz w:val="25"/>
          <w:szCs w:val="25"/>
          <w:lang w:val="en-GB" w:eastAsia="it-IT"/>
        </w:rPr>
        <w:t>so-called</w:t>
      </w:r>
      <w:r w:rsidRPr="00812811">
        <w:rPr>
          <w:rFonts w:ascii="Times" w:eastAsia="Times New Roman" w:hAnsi="Times"/>
          <w:sz w:val="25"/>
          <w:szCs w:val="25"/>
          <w:lang w:val="en-GB" w:eastAsia="it-IT"/>
        </w:rPr>
        <w:t xml:space="preserve"> anti</w:t>
      </w:r>
      <w:r w:rsidR="00F5485B">
        <w:rPr>
          <w:rFonts w:ascii="Times" w:eastAsia="Times New Roman" w:hAnsi="Times"/>
          <w:sz w:val="25"/>
          <w:szCs w:val="25"/>
          <w:lang w:val="en-GB" w:eastAsia="it-IT"/>
        </w:rPr>
        <w:t>-</w:t>
      </w:r>
      <w:r w:rsidRPr="00812811">
        <w:rPr>
          <w:rFonts w:ascii="Times" w:eastAsia="Times New Roman" w:hAnsi="Times"/>
          <w:sz w:val="25"/>
          <w:szCs w:val="25"/>
          <w:lang w:val="en-GB" w:eastAsia="it-IT"/>
        </w:rPr>
        <w:t>angiogenic scheduling.</w:t>
      </w:r>
      <w:r w:rsidR="00A02D68">
        <w:rPr>
          <w:rFonts w:ascii="Times" w:eastAsia="Times New Roman" w:hAnsi="Times"/>
          <w:sz w:val="25"/>
          <w:szCs w:val="25"/>
          <w:vertAlign w:val="superscript"/>
          <w:lang w:val="en-GB" w:eastAsia="it-IT"/>
        </w:rPr>
        <w:t>1</w:t>
      </w:r>
      <w:r w:rsidR="0078283B">
        <w:rPr>
          <w:rFonts w:ascii="Times" w:eastAsia="Times New Roman" w:hAnsi="Times"/>
          <w:sz w:val="25"/>
          <w:szCs w:val="25"/>
          <w:vertAlign w:val="superscript"/>
          <w:lang w:val="en-GB" w:eastAsia="it-IT"/>
        </w:rPr>
        <w:t>5</w:t>
      </w:r>
      <w:r w:rsidRPr="00812811">
        <w:rPr>
          <w:rFonts w:ascii="Times" w:eastAsia="Times New Roman" w:hAnsi="Times"/>
          <w:sz w:val="25"/>
          <w:szCs w:val="25"/>
          <w:lang w:val="en-GB" w:eastAsia="it-IT"/>
        </w:rPr>
        <w:t xml:space="preserve"> </w:t>
      </w:r>
    </w:p>
    <w:p w:rsidR="00BE47A3" w:rsidRDefault="008547D1" w:rsidP="00135ACF">
      <w:pPr>
        <w:spacing w:after="0" w:line="480" w:lineRule="auto"/>
        <w:ind w:right="567"/>
        <w:jc w:val="both"/>
        <w:rPr>
          <w:rFonts w:ascii="Times New Roman" w:hAnsi="Times New Roman"/>
          <w:sz w:val="24"/>
          <w:szCs w:val="24"/>
          <w:lang w:val="en-GB"/>
        </w:rPr>
      </w:pPr>
      <w:ins w:id="25" w:author="Laura Marconato" w:date="2015-09-28T18:18:00Z">
        <w:r w:rsidRPr="00E30643">
          <w:rPr>
            <w:rFonts w:ascii="Times New Roman" w:hAnsi="Times New Roman"/>
            <w:sz w:val="24"/>
            <w:szCs w:val="24"/>
            <w:lang w:val="en-GB"/>
          </w:rPr>
          <w:t xml:space="preserve">In a </w:t>
        </w:r>
        <w:r>
          <w:rPr>
            <w:rFonts w:ascii="Times New Roman" w:hAnsi="Times New Roman"/>
            <w:sz w:val="24"/>
            <w:szCs w:val="24"/>
            <w:lang w:val="en-GB"/>
          </w:rPr>
          <w:t>previous study, dogs with stage II H</w:t>
        </w:r>
      </w:ins>
      <w:ins w:id="26" w:author="Utente Windows" w:date="2015-10-01T10:32:00Z">
        <w:r w:rsidR="00F66D3F">
          <w:rPr>
            <w:rFonts w:ascii="Times New Roman" w:hAnsi="Times New Roman"/>
            <w:sz w:val="24"/>
            <w:szCs w:val="24"/>
            <w:lang w:val="en-GB"/>
          </w:rPr>
          <w:t>SA</w:t>
        </w:r>
      </w:ins>
      <w:ins w:id="27" w:author="Laura Marconato" w:date="2015-09-28T18:18:00Z">
        <w:del w:id="28" w:author="Utente Windows" w:date="2015-10-01T10:32:00Z">
          <w:r w:rsidDel="00F66D3F">
            <w:rPr>
              <w:rFonts w:ascii="Times New Roman" w:hAnsi="Times New Roman"/>
              <w:sz w:val="24"/>
              <w:szCs w:val="24"/>
              <w:lang w:val="en-GB"/>
            </w:rPr>
            <w:delText>AS</w:delText>
          </w:r>
        </w:del>
        <w:r>
          <w:rPr>
            <w:rFonts w:ascii="Times New Roman" w:hAnsi="Times New Roman"/>
            <w:sz w:val="24"/>
            <w:szCs w:val="24"/>
            <w:lang w:val="en-GB"/>
          </w:rPr>
          <w:t xml:space="preserve"> receiving</w:t>
        </w:r>
        <w:r w:rsidRPr="00E30643">
          <w:rPr>
            <w:rFonts w:ascii="Times New Roman" w:hAnsi="Times New Roman"/>
            <w:sz w:val="24"/>
            <w:szCs w:val="24"/>
            <w:lang w:val="en-GB"/>
          </w:rPr>
          <w:t xml:space="preserve"> </w:t>
        </w:r>
        <w:r>
          <w:rPr>
            <w:rFonts w:ascii="Times New Roman" w:hAnsi="Times New Roman"/>
            <w:sz w:val="24"/>
            <w:szCs w:val="24"/>
            <w:lang w:val="en-GB"/>
          </w:rPr>
          <w:t xml:space="preserve">an oral </w:t>
        </w:r>
        <w:r w:rsidRPr="00E30643">
          <w:rPr>
            <w:rFonts w:ascii="Times New Roman" w:hAnsi="Times New Roman"/>
            <w:sz w:val="24"/>
            <w:szCs w:val="24"/>
            <w:lang w:val="en-GB"/>
          </w:rPr>
          <w:t xml:space="preserve">adjuvant therapy </w:t>
        </w:r>
      </w:ins>
      <w:ins w:id="29" w:author="Laura Marconato" w:date="2015-09-28T18:19:00Z">
        <w:r>
          <w:rPr>
            <w:rFonts w:ascii="Times New Roman" w:hAnsi="Times New Roman"/>
            <w:sz w:val="24"/>
            <w:szCs w:val="24"/>
            <w:lang w:val="en-GB"/>
          </w:rPr>
          <w:t>consisting of alternating</w:t>
        </w:r>
      </w:ins>
      <w:ins w:id="30" w:author="Laura Marconato" w:date="2015-09-28T18:18:00Z">
        <w:r w:rsidRPr="00E30643">
          <w:rPr>
            <w:rFonts w:ascii="Times New Roman" w:hAnsi="Times New Roman"/>
            <w:sz w:val="24"/>
            <w:szCs w:val="24"/>
            <w:lang w:val="en-GB"/>
          </w:rPr>
          <w:t xml:space="preserve"> low-dose daily cyclophosphamide and </w:t>
        </w:r>
        <w:proofErr w:type="spellStart"/>
        <w:r w:rsidRPr="00E30643">
          <w:rPr>
            <w:rFonts w:ascii="Times New Roman" w:hAnsi="Times New Roman"/>
            <w:sz w:val="24"/>
            <w:szCs w:val="24"/>
            <w:lang w:val="en-GB"/>
          </w:rPr>
          <w:t>etoposide</w:t>
        </w:r>
        <w:proofErr w:type="spellEnd"/>
        <w:r w:rsidRPr="00E30643">
          <w:rPr>
            <w:rFonts w:ascii="Times New Roman" w:hAnsi="Times New Roman"/>
            <w:sz w:val="24"/>
            <w:szCs w:val="24"/>
            <w:lang w:val="en-GB"/>
          </w:rPr>
          <w:t xml:space="preserve"> </w:t>
        </w:r>
        <w:r>
          <w:rPr>
            <w:rFonts w:ascii="Times New Roman" w:hAnsi="Times New Roman"/>
            <w:sz w:val="24"/>
            <w:szCs w:val="24"/>
            <w:lang w:val="en-GB"/>
          </w:rPr>
          <w:t>in combination with piroxicam</w:t>
        </w:r>
        <w:r w:rsidRPr="00E30643">
          <w:rPr>
            <w:rFonts w:ascii="Times New Roman" w:hAnsi="Times New Roman"/>
            <w:sz w:val="24"/>
            <w:szCs w:val="24"/>
            <w:lang w:val="en-GB"/>
          </w:rPr>
          <w:t xml:space="preserve"> had </w:t>
        </w:r>
      </w:ins>
      <w:ins w:id="31" w:author="Laura Marconato" w:date="2015-09-28T18:19:00Z">
        <w:r w:rsidRPr="00E30643">
          <w:rPr>
            <w:rFonts w:ascii="Times New Roman" w:hAnsi="Times New Roman"/>
            <w:sz w:val="24"/>
            <w:szCs w:val="24"/>
            <w:lang w:val="en-GB"/>
          </w:rPr>
          <w:t xml:space="preserve">comparable </w:t>
        </w:r>
      </w:ins>
      <w:ins w:id="32" w:author="Laura Marconato" w:date="2015-09-28T18:18:00Z">
        <w:r w:rsidRPr="00E30643">
          <w:rPr>
            <w:rFonts w:ascii="Times New Roman" w:hAnsi="Times New Roman"/>
            <w:sz w:val="24"/>
            <w:szCs w:val="24"/>
            <w:lang w:val="en-GB"/>
          </w:rPr>
          <w:t>survival times to historical controls treated with conventional doxorubicin chemotherapy.</w:t>
        </w:r>
        <w:r w:rsidRPr="00794E92">
          <w:rPr>
            <w:rFonts w:ascii="Times New Roman" w:hAnsi="Times New Roman"/>
            <w:sz w:val="24"/>
            <w:szCs w:val="24"/>
            <w:vertAlign w:val="superscript"/>
            <w:lang w:val="en-GB"/>
          </w:rPr>
          <w:t>1</w:t>
        </w:r>
        <w:r>
          <w:rPr>
            <w:rFonts w:ascii="Times New Roman" w:hAnsi="Times New Roman"/>
            <w:sz w:val="24"/>
            <w:szCs w:val="24"/>
            <w:vertAlign w:val="superscript"/>
            <w:lang w:val="en-GB"/>
          </w:rPr>
          <w:t>9</w:t>
        </w:r>
        <w:r>
          <w:rPr>
            <w:rFonts w:ascii="Times New Roman" w:hAnsi="Times New Roman"/>
            <w:sz w:val="24"/>
            <w:szCs w:val="24"/>
            <w:lang w:val="en-GB"/>
          </w:rPr>
          <w:t xml:space="preserve"> Starting </w:t>
        </w:r>
      </w:ins>
      <w:ins w:id="33" w:author="Utente Windows" w:date="2015-10-01T10:33:00Z">
        <w:r w:rsidR="00F66D3F">
          <w:rPr>
            <w:rFonts w:ascii="Times New Roman" w:hAnsi="Times New Roman"/>
            <w:sz w:val="24"/>
            <w:szCs w:val="24"/>
            <w:lang w:val="en-GB"/>
          </w:rPr>
          <w:t xml:space="preserve">from </w:t>
        </w:r>
      </w:ins>
      <w:ins w:id="34" w:author="Laura Marconato" w:date="2015-09-28T18:18:00Z">
        <w:r>
          <w:rPr>
            <w:rFonts w:ascii="Times New Roman" w:hAnsi="Times New Roman"/>
            <w:sz w:val="24"/>
            <w:szCs w:val="24"/>
            <w:lang w:val="en-GB"/>
          </w:rPr>
          <w:t xml:space="preserve">the promising results of the mentioned study, </w:t>
        </w:r>
      </w:ins>
      <w:del w:id="35" w:author="Laura Marconato" w:date="2015-09-28T18:19:00Z">
        <w:r w:rsidR="00BE47A3" w:rsidDel="008547D1">
          <w:rPr>
            <w:rFonts w:ascii="Times New Roman" w:hAnsi="Times New Roman"/>
            <w:sz w:val="24"/>
            <w:szCs w:val="24"/>
            <w:lang w:val="en-GB"/>
          </w:rPr>
          <w:delText>Based on the promising results obtained by MC in the treatment of</w:delText>
        </w:r>
        <w:r w:rsidR="00A02D68" w:rsidDel="008547D1">
          <w:rPr>
            <w:rFonts w:ascii="Times New Roman" w:hAnsi="Times New Roman"/>
            <w:sz w:val="24"/>
            <w:szCs w:val="24"/>
            <w:lang w:val="en-GB"/>
          </w:rPr>
          <w:delText xml:space="preserve"> surgically-removed canine HSA</w:delText>
        </w:r>
        <w:r w:rsidR="00BE47A3" w:rsidDel="008547D1">
          <w:rPr>
            <w:rFonts w:ascii="Times New Roman" w:hAnsi="Times New Roman"/>
            <w:sz w:val="24"/>
            <w:szCs w:val="24"/>
            <w:lang w:val="en-GB"/>
          </w:rPr>
          <w:delText>,</w:delText>
        </w:r>
        <w:r w:rsidR="00176B63" w:rsidRPr="00794E92" w:rsidDel="008547D1">
          <w:rPr>
            <w:rFonts w:ascii="Times New Roman" w:hAnsi="Times New Roman"/>
            <w:sz w:val="24"/>
            <w:szCs w:val="24"/>
            <w:vertAlign w:val="superscript"/>
            <w:lang w:val="en-GB"/>
          </w:rPr>
          <w:delText>1</w:delText>
        </w:r>
        <w:r w:rsidR="0078283B" w:rsidDel="008547D1">
          <w:rPr>
            <w:rFonts w:ascii="Times New Roman" w:hAnsi="Times New Roman"/>
            <w:sz w:val="24"/>
            <w:szCs w:val="24"/>
            <w:vertAlign w:val="superscript"/>
            <w:lang w:val="en-GB"/>
          </w:rPr>
          <w:delText>9</w:delText>
        </w:r>
        <w:r w:rsidR="00BE47A3" w:rsidDel="008547D1">
          <w:rPr>
            <w:rFonts w:ascii="Times New Roman" w:hAnsi="Times New Roman"/>
            <w:sz w:val="24"/>
            <w:szCs w:val="24"/>
            <w:lang w:val="en-GB"/>
          </w:rPr>
          <w:delText xml:space="preserve"> </w:delText>
        </w:r>
      </w:del>
      <w:r w:rsidR="00BE47A3">
        <w:rPr>
          <w:rFonts w:ascii="Times New Roman" w:hAnsi="Times New Roman"/>
          <w:sz w:val="24"/>
          <w:szCs w:val="24"/>
          <w:lang w:val="en-GB"/>
        </w:rPr>
        <w:t xml:space="preserve">we </w:t>
      </w:r>
      <w:r w:rsidR="00B87475">
        <w:rPr>
          <w:rFonts w:ascii="Times New Roman" w:hAnsi="Times New Roman"/>
          <w:sz w:val="24"/>
          <w:szCs w:val="24"/>
          <w:lang w:val="en-GB"/>
        </w:rPr>
        <w:t>hypothesi</w:t>
      </w:r>
      <w:r w:rsidR="00CA09C4">
        <w:rPr>
          <w:rFonts w:ascii="Times New Roman" w:hAnsi="Times New Roman"/>
          <w:sz w:val="24"/>
          <w:szCs w:val="24"/>
          <w:lang w:val="en-GB"/>
        </w:rPr>
        <w:t>s</w:t>
      </w:r>
      <w:r w:rsidR="00B87475">
        <w:rPr>
          <w:rFonts w:ascii="Times New Roman" w:hAnsi="Times New Roman"/>
          <w:sz w:val="24"/>
          <w:szCs w:val="24"/>
          <w:lang w:val="en-GB"/>
        </w:rPr>
        <w:t xml:space="preserve">ed that outcome might be improved, if </w:t>
      </w:r>
      <w:ins w:id="36" w:author="Laura Marconato" w:date="2015-09-28T18:20:00Z">
        <w:r>
          <w:rPr>
            <w:rFonts w:ascii="Times New Roman" w:hAnsi="Times New Roman"/>
            <w:sz w:val="24"/>
            <w:szCs w:val="24"/>
            <w:lang w:val="en-GB"/>
          </w:rPr>
          <w:t xml:space="preserve">a </w:t>
        </w:r>
      </w:ins>
      <w:r w:rsidR="00B87475">
        <w:rPr>
          <w:rFonts w:ascii="Times New Roman" w:hAnsi="Times New Roman"/>
          <w:sz w:val="24"/>
          <w:szCs w:val="24"/>
          <w:lang w:val="en-GB"/>
        </w:rPr>
        <w:t xml:space="preserve">MC </w:t>
      </w:r>
      <w:ins w:id="37" w:author="Laura Marconato" w:date="2015-09-28T18:20:00Z">
        <w:r>
          <w:rPr>
            <w:rFonts w:ascii="Times New Roman" w:hAnsi="Times New Roman"/>
            <w:sz w:val="24"/>
            <w:szCs w:val="24"/>
            <w:lang w:val="en-GB"/>
          </w:rPr>
          <w:t xml:space="preserve">schedule </w:t>
        </w:r>
      </w:ins>
      <w:r w:rsidR="00B87475">
        <w:rPr>
          <w:rFonts w:ascii="Times New Roman" w:hAnsi="Times New Roman"/>
          <w:sz w:val="24"/>
          <w:szCs w:val="24"/>
          <w:lang w:val="en-GB"/>
        </w:rPr>
        <w:t xml:space="preserve">is to be administered after MTDC as a consolidation strategy. To this end, we </w:t>
      </w:r>
      <w:r w:rsidR="00BE47A3">
        <w:rPr>
          <w:rFonts w:ascii="Times New Roman" w:hAnsi="Times New Roman"/>
          <w:sz w:val="24"/>
          <w:szCs w:val="24"/>
          <w:lang w:val="en-GB"/>
        </w:rPr>
        <w:t>retrospectively compared HSA dogs receiving MTDC versus MTDC followed by MC in the microscopic setting. B</w:t>
      </w:r>
      <w:r w:rsidR="008020E4">
        <w:rPr>
          <w:rFonts w:ascii="Times New Roman" w:hAnsi="Times New Roman"/>
          <w:sz w:val="24"/>
          <w:szCs w:val="24"/>
          <w:lang w:val="en-GB"/>
        </w:rPr>
        <w:t>eside cyclop</w:t>
      </w:r>
      <w:r w:rsidR="00BE47A3">
        <w:rPr>
          <w:rFonts w:ascii="Times New Roman" w:hAnsi="Times New Roman"/>
          <w:sz w:val="24"/>
          <w:szCs w:val="24"/>
          <w:lang w:val="en-GB"/>
        </w:rPr>
        <w:t xml:space="preserve">hosphamide and NSAID, thalidomide was added to </w:t>
      </w:r>
      <w:r w:rsidR="00B87475">
        <w:rPr>
          <w:rFonts w:ascii="Times New Roman" w:hAnsi="Times New Roman"/>
          <w:sz w:val="24"/>
          <w:szCs w:val="24"/>
          <w:lang w:val="en-GB"/>
        </w:rPr>
        <w:t xml:space="preserve">this </w:t>
      </w:r>
      <w:r w:rsidR="00BE47A3">
        <w:rPr>
          <w:rFonts w:ascii="Times New Roman" w:hAnsi="Times New Roman"/>
          <w:sz w:val="24"/>
          <w:szCs w:val="24"/>
          <w:lang w:val="en-GB"/>
        </w:rPr>
        <w:t xml:space="preserve">combination in </w:t>
      </w:r>
      <w:r w:rsidR="001B1FC0">
        <w:rPr>
          <w:rFonts w:ascii="Times New Roman" w:hAnsi="Times New Roman"/>
          <w:sz w:val="24"/>
          <w:szCs w:val="24"/>
          <w:lang w:val="en-GB"/>
        </w:rPr>
        <w:t>the majority of</w:t>
      </w:r>
      <w:r w:rsidR="00BE47A3">
        <w:rPr>
          <w:rFonts w:ascii="Times New Roman" w:hAnsi="Times New Roman"/>
          <w:sz w:val="24"/>
          <w:szCs w:val="24"/>
          <w:lang w:val="en-GB"/>
        </w:rPr>
        <w:t xml:space="preserve"> dogs.</w:t>
      </w:r>
      <w:r w:rsidR="00923F21">
        <w:rPr>
          <w:rFonts w:ascii="Times New Roman" w:hAnsi="Times New Roman"/>
          <w:sz w:val="24"/>
          <w:szCs w:val="24"/>
          <w:lang w:val="en-GB"/>
        </w:rPr>
        <w:t xml:space="preserve"> </w:t>
      </w:r>
    </w:p>
    <w:p w:rsidR="007C7E2A" w:rsidRDefault="00923F21" w:rsidP="00213336">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The results obtained in the current study </w:t>
      </w:r>
      <w:del w:id="38" w:author="Laura Marconato" w:date="2015-09-25T19:36:00Z">
        <w:r w:rsidRPr="008C632E" w:rsidDel="00BF5E62">
          <w:rPr>
            <w:rFonts w:ascii="Times New Roman" w:hAnsi="Times New Roman"/>
            <w:sz w:val="24"/>
            <w:szCs w:val="24"/>
            <w:lang w:val="en-GB"/>
          </w:rPr>
          <w:delText xml:space="preserve">document </w:delText>
        </w:r>
      </w:del>
      <w:ins w:id="39" w:author="Laura Marconato" w:date="2015-09-25T19:36:00Z">
        <w:r w:rsidR="00BF5E62">
          <w:rPr>
            <w:rFonts w:ascii="Times New Roman" w:hAnsi="Times New Roman"/>
            <w:sz w:val="24"/>
            <w:szCs w:val="24"/>
            <w:lang w:val="en-GB"/>
          </w:rPr>
          <w:t>suggest</w:t>
        </w:r>
        <w:r w:rsidR="00BF5E62" w:rsidRPr="008C632E">
          <w:rPr>
            <w:rFonts w:ascii="Times New Roman" w:hAnsi="Times New Roman"/>
            <w:sz w:val="24"/>
            <w:szCs w:val="24"/>
            <w:lang w:val="en-GB"/>
          </w:rPr>
          <w:t xml:space="preserve"> </w:t>
        </w:r>
      </w:ins>
      <w:r w:rsidRPr="008C632E">
        <w:rPr>
          <w:rFonts w:ascii="Times New Roman" w:hAnsi="Times New Roman"/>
          <w:sz w:val="24"/>
          <w:szCs w:val="24"/>
          <w:lang w:val="en-GB"/>
        </w:rPr>
        <w:t xml:space="preserve">an advantage of </w:t>
      </w:r>
      <w:ins w:id="40" w:author="Utente Windows" w:date="2015-10-01T10:34:00Z">
        <w:r w:rsidR="0034117A">
          <w:rPr>
            <w:rFonts w:ascii="Times New Roman" w:hAnsi="Times New Roman"/>
            <w:sz w:val="24"/>
            <w:szCs w:val="24"/>
            <w:lang w:val="en-GB"/>
          </w:rPr>
          <w:t xml:space="preserve">the addition of </w:t>
        </w:r>
      </w:ins>
      <w:r>
        <w:rPr>
          <w:rFonts w:ascii="Times New Roman" w:hAnsi="Times New Roman"/>
          <w:sz w:val="24"/>
          <w:szCs w:val="24"/>
          <w:lang w:val="en-GB"/>
        </w:rPr>
        <w:t>maintenance MC</w:t>
      </w:r>
      <w:r w:rsidRPr="008C632E">
        <w:rPr>
          <w:rFonts w:ascii="Times New Roman" w:hAnsi="Times New Roman"/>
          <w:sz w:val="24"/>
          <w:szCs w:val="24"/>
          <w:lang w:val="en-GB"/>
        </w:rPr>
        <w:t xml:space="preserve"> over </w:t>
      </w:r>
      <w:r>
        <w:rPr>
          <w:rFonts w:ascii="Times New Roman" w:hAnsi="Times New Roman"/>
          <w:sz w:val="24"/>
          <w:szCs w:val="24"/>
          <w:lang w:val="en-GB"/>
        </w:rPr>
        <w:t>MTDC alone</w:t>
      </w:r>
      <w:r w:rsidRPr="008C632E">
        <w:rPr>
          <w:rFonts w:ascii="Times New Roman" w:hAnsi="Times New Roman"/>
          <w:sz w:val="24"/>
          <w:szCs w:val="24"/>
          <w:lang w:val="en-GB"/>
        </w:rPr>
        <w:t xml:space="preserve"> in terms of metastatic control and survival.</w:t>
      </w:r>
      <w:r>
        <w:rPr>
          <w:rFonts w:ascii="Times New Roman" w:hAnsi="Times New Roman"/>
          <w:sz w:val="24"/>
          <w:szCs w:val="24"/>
          <w:lang w:val="en-GB"/>
        </w:rPr>
        <w:t xml:space="preserve"> </w:t>
      </w:r>
      <w:r w:rsidR="00A865D4">
        <w:rPr>
          <w:rFonts w:ascii="Times New Roman" w:hAnsi="Times New Roman"/>
          <w:sz w:val="24"/>
          <w:szCs w:val="24"/>
          <w:lang w:val="en-GB"/>
        </w:rPr>
        <w:t>Indeed, d</w:t>
      </w:r>
      <w:r>
        <w:rPr>
          <w:rFonts w:ascii="Times New Roman" w:hAnsi="Times New Roman"/>
          <w:sz w:val="24"/>
          <w:szCs w:val="24"/>
          <w:lang w:val="en-GB"/>
        </w:rPr>
        <w:t xml:space="preserve">ogs undergoing chemo-switch after dose-intense chemotherapy had a significantly longer TTM and ST compared to dogs receiving MTDC, suggesting that </w:t>
      </w:r>
      <w:r w:rsidRPr="008C632E">
        <w:rPr>
          <w:rFonts w:ascii="Times New Roman" w:hAnsi="Times New Roman"/>
          <w:sz w:val="24"/>
          <w:szCs w:val="24"/>
          <w:lang w:val="en-GB"/>
        </w:rPr>
        <w:t>chemo-switch improve</w:t>
      </w:r>
      <w:r>
        <w:rPr>
          <w:rFonts w:ascii="Times New Roman" w:hAnsi="Times New Roman"/>
          <w:sz w:val="24"/>
          <w:szCs w:val="24"/>
          <w:lang w:val="en-GB"/>
        </w:rPr>
        <w:t>s</w:t>
      </w:r>
      <w:r w:rsidRPr="008C632E">
        <w:rPr>
          <w:rFonts w:ascii="Times New Roman" w:hAnsi="Times New Roman"/>
          <w:sz w:val="24"/>
          <w:szCs w:val="24"/>
          <w:lang w:val="en-GB"/>
        </w:rPr>
        <w:t xml:space="preserve"> long-term tumour control</w:t>
      </w:r>
      <w:r>
        <w:rPr>
          <w:rFonts w:ascii="Times New Roman" w:hAnsi="Times New Roman"/>
          <w:sz w:val="24"/>
          <w:szCs w:val="24"/>
          <w:lang w:val="en-GB"/>
        </w:rPr>
        <w:t xml:space="preserve"> in biologically aggressive canine HSA</w:t>
      </w:r>
      <w:r w:rsidRPr="008C632E">
        <w:rPr>
          <w:rFonts w:ascii="Times New Roman" w:hAnsi="Times New Roman"/>
          <w:sz w:val="24"/>
          <w:szCs w:val="24"/>
          <w:lang w:val="en-GB"/>
        </w:rPr>
        <w:t>.</w:t>
      </w:r>
      <w:r>
        <w:rPr>
          <w:rFonts w:ascii="Times New Roman" w:hAnsi="Times New Roman"/>
          <w:sz w:val="24"/>
          <w:szCs w:val="24"/>
          <w:lang w:val="en-GB"/>
        </w:rPr>
        <w:t xml:space="preserve"> These results </w:t>
      </w:r>
      <w:del w:id="41" w:author="Laura Marconato" w:date="2015-09-25T19:37:00Z">
        <w:r w:rsidDel="00BF5E62">
          <w:rPr>
            <w:rFonts w:ascii="Times New Roman" w:hAnsi="Times New Roman"/>
            <w:sz w:val="24"/>
            <w:szCs w:val="24"/>
            <w:lang w:val="en-GB"/>
          </w:rPr>
          <w:delText xml:space="preserve">can </w:delText>
        </w:r>
      </w:del>
      <w:ins w:id="42" w:author="Laura Marconato" w:date="2015-09-25T19:37:00Z">
        <w:r w:rsidR="00BF5E62">
          <w:rPr>
            <w:rFonts w:ascii="Times New Roman" w:hAnsi="Times New Roman"/>
            <w:sz w:val="24"/>
            <w:szCs w:val="24"/>
            <w:lang w:val="en-GB"/>
          </w:rPr>
          <w:t xml:space="preserve">may </w:t>
        </w:r>
      </w:ins>
      <w:r>
        <w:rPr>
          <w:rFonts w:ascii="Times New Roman" w:hAnsi="Times New Roman"/>
          <w:sz w:val="24"/>
          <w:szCs w:val="24"/>
          <w:lang w:val="en-GB"/>
        </w:rPr>
        <w:t xml:space="preserve">be explained by the following considerations. </w:t>
      </w:r>
    </w:p>
    <w:p w:rsidR="00C93A56" w:rsidRDefault="00345F51" w:rsidP="00DD02FE">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T</w:t>
      </w:r>
      <w:r w:rsidR="002010A8">
        <w:rPr>
          <w:rFonts w:ascii="Times New Roman" w:hAnsi="Times New Roman"/>
          <w:sz w:val="24"/>
          <w:szCs w:val="24"/>
          <w:lang w:val="en-GB"/>
        </w:rPr>
        <w:t xml:space="preserve">he use of </w:t>
      </w:r>
      <w:r w:rsidR="002C50FC">
        <w:rPr>
          <w:rFonts w:ascii="Times New Roman" w:hAnsi="Times New Roman"/>
          <w:sz w:val="24"/>
          <w:szCs w:val="24"/>
          <w:lang w:val="en-GB"/>
        </w:rPr>
        <w:t xml:space="preserve">continuous, </w:t>
      </w:r>
      <w:r w:rsidR="002010A8">
        <w:rPr>
          <w:rFonts w:ascii="Times New Roman" w:hAnsi="Times New Roman"/>
          <w:sz w:val="24"/>
          <w:szCs w:val="24"/>
          <w:lang w:val="en-GB"/>
        </w:rPr>
        <w:t>low</w:t>
      </w:r>
      <w:r w:rsidR="002C50FC">
        <w:rPr>
          <w:rFonts w:ascii="Times New Roman" w:hAnsi="Times New Roman"/>
          <w:sz w:val="24"/>
          <w:szCs w:val="24"/>
          <w:lang w:val="en-GB"/>
        </w:rPr>
        <w:t>-</w:t>
      </w:r>
      <w:r w:rsidR="002010A8">
        <w:rPr>
          <w:rFonts w:ascii="Times New Roman" w:hAnsi="Times New Roman"/>
          <w:sz w:val="24"/>
          <w:szCs w:val="24"/>
          <w:lang w:val="en-GB"/>
        </w:rPr>
        <w:t xml:space="preserve">dose cyclophosphamide </w:t>
      </w:r>
      <w:r w:rsidR="002C50FC">
        <w:rPr>
          <w:rFonts w:ascii="Times New Roman" w:hAnsi="Times New Roman"/>
          <w:sz w:val="24"/>
          <w:szCs w:val="24"/>
          <w:lang w:val="en-GB"/>
        </w:rPr>
        <w:t xml:space="preserve">exerts </w:t>
      </w:r>
      <w:r w:rsidR="002010A8">
        <w:rPr>
          <w:rFonts w:ascii="Times New Roman" w:hAnsi="Times New Roman"/>
          <w:sz w:val="24"/>
          <w:szCs w:val="24"/>
          <w:lang w:val="en-GB"/>
        </w:rPr>
        <w:t>potent anti</w:t>
      </w:r>
      <w:r w:rsidR="009D45FF">
        <w:rPr>
          <w:rFonts w:ascii="Times New Roman" w:hAnsi="Times New Roman"/>
          <w:sz w:val="24"/>
          <w:szCs w:val="24"/>
          <w:lang w:val="en-GB"/>
        </w:rPr>
        <w:t>-</w:t>
      </w:r>
      <w:r w:rsidR="002010A8">
        <w:rPr>
          <w:rFonts w:ascii="Times New Roman" w:hAnsi="Times New Roman"/>
          <w:sz w:val="24"/>
          <w:szCs w:val="24"/>
          <w:lang w:val="en-GB"/>
        </w:rPr>
        <w:t>angiogenic proper</w:t>
      </w:r>
      <w:r w:rsidR="002010A8" w:rsidRPr="002010A8">
        <w:rPr>
          <w:rFonts w:ascii="Times New Roman" w:hAnsi="Times New Roman"/>
          <w:sz w:val="24"/>
          <w:szCs w:val="24"/>
          <w:lang w:val="en-GB"/>
        </w:rPr>
        <w:t>t</w:t>
      </w:r>
      <w:r w:rsidR="00A057FD">
        <w:rPr>
          <w:rFonts w:ascii="Times New Roman" w:hAnsi="Times New Roman"/>
          <w:sz w:val="24"/>
          <w:szCs w:val="24"/>
          <w:lang w:val="en-GB"/>
        </w:rPr>
        <w:t>ies</w:t>
      </w:r>
      <w:r w:rsidR="002010A8" w:rsidRPr="002010A8">
        <w:rPr>
          <w:rFonts w:ascii="Times New Roman" w:hAnsi="Times New Roman"/>
          <w:sz w:val="24"/>
          <w:szCs w:val="24"/>
          <w:lang w:val="en-GB"/>
        </w:rPr>
        <w:t xml:space="preserve"> </w:t>
      </w:r>
      <w:r w:rsidR="00DD02FE">
        <w:rPr>
          <w:rFonts w:ascii="Times New Roman" w:hAnsi="Times New Roman"/>
          <w:sz w:val="24"/>
          <w:szCs w:val="24"/>
          <w:lang w:val="en-GB"/>
        </w:rPr>
        <w:t xml:space="preserve">through </w:t>
      </w:r>
      <w:r w:rsidR="002C50FC">
        <w:rPr>
          <w:rFonts w:ascii="Times New Roman" w:hAnsi="Times New Roman"/>
          <w:sz w:val="24"/>
          <w:szCs w:val="24"/>
          <w:lang w:val="en-GB"/>
        </w:rPr>
        <w:t xml:space="preserve">the </w:t>
      </w:r>
      <w:r w:rsidR="00DD02FE">
        <w:rPr>
          <w:rFonts w:ascii="Times New Roman" w:hAnsi="Times New Roman"/>
          <w:sz w:val="24"/>
          <w:szCs w:val="24"/>
          <w:lang w:val="en-GB"/>
        </w:rPr>
        <w:t>inhibition of p</w:t>
      </w:r>
      <w:r w:rsidR="00DD02FE" w:rsidRPr="00DD02FE">
        <w:rPr>
          <w:rFonts w:ascii="Times New Roman" w:hAnsi="Times New Roman"/>
          <w:sz w:val="24"/>
          <w:szCs w:val="24"/>
          <w:lang w:val="en-GB"/>
        </w:rPr>
        <w:t>roliferation and/or induction of apoptosis</w:t>
      </w:r>
      <w:r w:rsidR="00DD02FE">
        <w:rPr>
          <w:rFonts w:ascii="Times New Roman" w:hAnsi="Times New Roman"/>
          <w:sz w:val="24"/>
          <w:szCs w:val="24"/>
          <w:lang w:val="en-GB"/>
        </w:rPr>
        <w:t xml:space="preserve"> of activated endothelial cells, s</w:t>
      </w:r>
      <w:r w:rsidR="00DD02FE" w:rsidRPr="00DD02FE">
        <w:rPr>
          <w:rFonts w:ascii="Times New Roman" w:hAnsi="Times New Roman"/>
          <w:sz w:val="24"/>
          <w:szCs w:val="24"/>
          <w:lang w:val="en-GB"/>
        </w:rPr>
        <w:t>elective inhibition of migration of endothelial cell,</w:t>
      </w:r>
      <w:r w:rsidR="00DD02FE">
        <w:rPr>
          <w:rFonts w:ascii="Times New Roman" w:hAnsi="Times New Roman"/>
          <w:sz w:val="24"/>
          <w:szCs w:val="24"/>
          <w:lang w:val="en-GB"/>
        </w:rPr>
        <w:t xml:space="preserve"> i</w:t>
      </w:r>
      <w:r w:rsidR="00DD02FE" w:rsidRPr="00DD02FE">
        <w:rPr>
          <w:rFonts w:ascii="Times New Roman" w:hAnsi="Times New Roman"/>
          <w:sz w:val="24"/>
          <w:szCs w:val="24"/>
          <w:lang w:val="en-GB"/>
        </w:rPr>
        <w:t>ncrease in the expression of thrombospondin-1</w:t>
      </w:r>
      <w:r w:rsidR="00A031EA">
        <w:rPr>
          <w:rFonts w:ascii="Times New Roman" w:hAnsi="Times New Roman"/>
          <w:sz w:val="24"/>
          <w:szCs w:val="24"/>
          <w:lang w:val="en-GB"/>
        </w:rPr>
        <w:t>,</w:t>
      </w:r>
      <w:r w:rsidR="00DD02FE">
        <w:rPr>
          <w:rFonts w:ascii="Times New Roman" w:hAnsi="Times New Roman"/>
          <w:sz w:val="24"/>
          <w:szCs w:val="24"/>
          <w:lang w:val="en-GB"/>
        </w:rPr>
        <w:t xml:space="preserve"> and s</w:t>
      </w:r>
      <w:r w:rsidR="00DD02FE" w:rsidRPr="00DD02FE">
        <w:rPr>
          <w:rFonts w:ascii="Times New Roman" w:hAnsi="Times New Roman"/>
          <w:sz w:val="24"/>
          <w:szCs w:val="24"/>
          <w:lang w:val="en-GB"/>
        </w:rPr>
        <w:t>ustained decrease in levels and viability of bone marrow-derived endothelial progenitor cells.</w:t>
      </w:r>
      <w:r w:rsidR="00A02D68">
        <w:rPr>
          <w:rFonts w:ascii="Times New Roman" w:hAnsi="Times New Roman"/>
          <w:sz w:val="24"/>
          <w:szCs w:val="24"/>
          <w:vertAlign w:val="superscript"/>
          <w:lang w:val="en-GB"/>
        </w:rPr>
        <w:t>1</w:t>
      </w:r>
      <w:r w:rsidR="0078283B">
        <w:rPr>
          <w:rFonts w:ascii="Times New Roman" w:hAnsi="Times New Roman"/>
          <w:sz w:val="24"/>
          <w:szCs w:val="24"/>
          <w:vertAlign w:val="superscript"/>
          <w:lang w:val="en-GB"/>
        </w:rPr>
        <w:t>5</w:t>
      </w:r>
      <w:r w:rsidR="002010A8">
        <w:rPr>
          <w:rFonts w:ascii="Times New Roman" w:hAnsi="Times New Roman"/>
          <w:sz w:val="24"/>
          <w:szCs w:val="24"/>
          <w:lang w:val="en-GB"/>
        </w:rPr>
        <w:t xml:space="preserve"> </w:t>
      </w:r>
      <w:r w:rsidR="002010A8" w:rsidRPr="002010A8">
        <w:rPr>
          <w:rFonts w:ascii="Times New Roman" w:hAnsi="Times New Roman"/>
          <w:sz w:val="24"/>
          <w:szCs w:val="24"/>
          <w:lang w:val="en-GB"/>
        </w:rPr>
        <w:t xml:space="preserve">Moreover, it has </w:t>
      </w:r>
      <w:r w:rsidR="002010A8">
        <w:rPr>
          <w:rFonts w:ascii="Times New Roman" w:hAnsi="Times New Roman"/>
          <w:sz w:val="24"/>
          <w:szCs w:val="24"/>
          <w:lang w:val="en-GB"/>
        </w:rPr>
        <w:t xml:space="preserve">been shown that </w:t>
      </w:r>
      <w:r w:rsidR="002C50FC">
        <w:rPr>
          <w:rFonts w:ascii="Times New Roman" w:hAnsi="Times New Roman"/>
          <w:sz w:val="24"/>
          <w:szCs w:val="24"/>
          <w:lang w:val="en-GB"/>
        </w:rPr>
        <w:lastRenderedPageBreak/>
        <w:t>metronomic</w:t>
      </w:r>
      <w:r w:rsidR="002010A8" w:rsidRPr="002010A8">
        <w:rPr>
          <w:rFonts w:ascii="Times New Roman" w:hAnsi="Times New Roman"/>
          <w:sz w:val="24"/>
          <w:szCs w:val="24"/>
          <w:lang w:val="en-GB"/>
        </w:rPr>
        <w:t xml:space="preserve"> </w:t>
      </w:r>
      <w:r w:rsidR="002010A8">
        <w:rPr>
          <w:rFonts w:ascii="Times New Roman" w:hAnsi="Times New Roman"/>
          <w:sz w:val="24"/>
          <w:szCs w:val="24"/>
          <w:lang w:val="en-GB"/>
        </w:rPr>
        <w:t xml:space="preserve">cyclophosphamide </w:t>
      </w:r>
      <w:r w:rsidR="002010A8" w:rsidRPr="002010A8">
        <w:rPr>
          <w:rFonts w:ascii="Times New Roman" w:hAnsi="Times New Roman"/>
          <w:sz w:val="24"/>
          <w:szCs w:val="24"/>
          <w:lang w:val="en-GB"/>
        </w:rPr>
        <w:t xml:space="preserve">can </w:t>
      </w:r>
      <w:r w:rsidR="002C50FC">
        <w:rPr>
          <w:rFonts w:ascii="Times New Roman" w:hAnsi="Times New Roman"/>
          <w:sz w:val="24"/>
          <w:szCs w:val="24"/>
          <w:lang w:val="en-GB"/>
        </w:rPr>
        <w:t>also</w:t>
      </w:r>
      <w:r w:rsidR="002010A8" w:rsidRPr="002010A8">
        <w:rPr>
          <w:rFonts w:ascii="Times New Roman" w:hAnsi="Times New Roman"/>
          <w:sz w:val="24"/>
          <w:szCs w:val="24"/>
          <w:lang w:val="en-GB"/>
        </w:rPr>
        <w:t xml:space="preserve"> target </w:t>
      </w:r>
      <w:r w:rsidR="002010A8">
        <w:rPr>
          <w:rFonts w:ascii="Times New Roman" w:hAnsi="Times New Roman"/>
          <w:sz w:val="24"/>
          <w:szCs w:val="24"/>
          <w:lang w:val="en-GB"/>
        </w:rPr>
        <w:t>the immune system by acti</w:t>
      </w:r>
      <w:r w:rsidR="002010A8" w:rsidRPr="002010A8">
        <w:rPr>
          <w:rFonts w:ascii="Times New Roman" w:hAnsi="Times New Roman"/>
          <w:sz w:val="24"/>
          <w:szCs w:val="24"/>
          <w:lang w:val="en-GB"/>
        </w:rPr>
        <w:t>vating or restori</w:t>
      </w:r>
      <w:r w:rsidR="002010A8">
        <w:rPr>
          <w:rFonts w:ascii="Times New Roman" w:hAnsi="Times New Roman"/>
          <w:sz w:val="24"/>
          <w:szCs w:val="24"/>
          <w:lang w:val="en-GB"/>
        </w:rPr>
        <w:t>ng its anti</w:t>
      </w:r>
      <w:r w:rsidR="002010A8" w:rsidRPr="002010A8">
        <w:rPr>
          <w:rFonts w:ascii="Times New Roman" w:hAnsi="Times New Roman"/>
          <w:sz w:val="24"/>
          <w:szCs w:val="24"/>
          <w:lang w:val="en-GB"/>
        </w:rPr>
        <w:t>tumor properties</w:t>
      </w:r>
      <w:r w:rsidR="002C50FC">
        <w:rPr>
          <w:rFonts w:ascii="Times New Roman" w:hAnsi="Times New Roman"/>
          <w:sz w:val="24"/>
          <w:szCs w:val="24"/>
          <w:lang w:val="en-GB"/>
        </w:rPr>
        <w:t>,</w:t>
      </w:r>
      <w:r w:rsidR="009D45FF">
        <w:rPr>
          <w:rFonts w:ascii="Times New Roman" w:hAnsi="Times New Roman"/>
          <w:sz w:val="24"/>
          <w:szCs w:val="24"/>
          <w:lang w:val="en-GB"/>
        </w:rPr>
        <w:t xml:space="preserve"> </w:t>
      </w:r>
      <w:r w:rsidR="00444DF5">
        <w:rPr>
          <w:rFonts w:ascii="Times New Roman" w:hAnsi="Times New Roman"/>
          <w:sz w:val="24"/>
          <w:szCs w:val="24"/>
          <w:lang w:val="en-GB"/>
        </w:rPr>
        <w:t>particularly through</w:t>
      </w:r>
      <w:r w:rsidR="009D45FF">
        <w:rPr>
          <w:rFonts w:ascii="Times New Roman" w:hAnsi="Times New Roman"/>
          <w:sz w:val="24"/>
          <w:szCs w:val="24"/>
          <w:lang w:val="en-GB"/>
        </w:rPr>
        <w:t xml:space="preserve"> </w:t>
      </w:r>
      <w:r w:rsidR="002C50FC">
        <w:rPr>
          <w:rFonts w:ascii="Times New Roman" w:hAnsi="Times New Roman"/>
          <w:sz w:val="24"/>
          <w:szCs w:val="24"/>
          <w:lang w:val="en-GB"/>
        </w:rPr>
        <w:t xml:space="preserve">the </w:t>
      </w:r>
      <w:r w:rsidR="009D45FF">
        <w:rPr>
          <w:rFonts w:ascii="Times New Roman" w:hAnsi="Times New Roman"/>
          <w:sz w:val="24"/>
          <w:szCs w:val="24"/>
          <w:lang w:val="en-GB"/>
        </w:rPr>
        <w:t>inhibition of T</w:t>
      </w:r>
      <w:r w:rsidR="003E4DB7">
        <w:rPr>
          <w:rFonts w:ascii="Times New Roman" w:hAnsi="Times New Roman"/>
          <w:sz w:val="24"/>
          <w:szCs w:val="24"/>
          <w:lang w:val="en-GB"/>
        </w:rPr>
        <w:t xml:space="preserve"> </w:t>
      </w:r>
      <w:r w:rsidR="009D45FF">
        <w:rPr>
          <w:rFonts w:ascii="Times New Roman" w:hAnsi="Times New Roman"/>
          <w:sz w:val="24"/>
          <w:szCs w:val="24"/>
          <w:lang w:val="en-GB"/>
        </w:rPr>
        <w:t>reg</w:t>
      </w:r>
      <w:r w:rsidR="003E4DB7">
        <w:rPr>
          <w:rFonts w:ascii="Times New Roman" w:hAnsi="Times New Roman"/>
          <w:sz w:val="24"/>
          <w:szCs w:val="24"/>
          <w:lang w:val="en-GB"/>
        </w:rPr>
        <w:t>ulatory</w:t>
      </w:r>
      <w:r w:rsidR="009D45FF">
        <w:rPr>
          <w:rFonts w:ascii="Times New Roman" w:hAnsi="Times New Roman"/>
          <w:sz w:val="24"/>
          <w:szCs w:val="24"/>
          <w:lang w:val="en-GB"/>
        </w:rPr>
        <w:t xml:space="preserve"> lymphocytes and enhance </w:t>
      </w:r>
      <w:r w:rsidR="007C7E2A">
        <w:rPr>
          <w:rFonts w:ascii="Times New Roman" w:hAnsi="Times New Roman"/>
          <w:sz w:val="24"/>
          <w:szCs w:val="24"/>
          <w:lang w:val="en-GB"/>
        </w:rPr>
        <w:t xml:space="preserve">the </w:t>
      </w:r>
      <w:r w:rsidR="003E4DB7" w:rsidRPr="003E4DB7">
        <w:rPr>
          <w:rFonts w:ascii="Times New Roman" w:hAnsi="Times New Roman"/>
          <w:sz w:val="24"/>
          <w:szCs w:val="24"/>
          <w:lang w:val="en-GB"/>
        </w:rPr>
        <w:t>cytotoxic T lymphocyte</w:t>
      </w:r>
      <w:r w:rsidR="003E4DB7">
        <w:rPr>
          <w:rFonts w:ascii="Times New Roman" w:hAnsi="Times New Roman"/>
          <w:sz w:val="24"/>
          <w:szCs w:val="24"/>
          <w:lang w:val="en-GB"/>
        </w:rPr>
        <w:t>s response</w:t>
      </w:r>
      <w:r w:rsidR="002010A8">
        <w:rPr>
          <w:rFonts w:ascii="Times New Roman" w:hAnsi="Times New Roman"/>
          <w:sz w:val="24"/>
          <w:szCs w:val="24"/>
          <w:lang w:val="en-GB"/>
        </w:rPr>
        <w:t>.</w:t>
      </w:r>
      <w:r w:rsidR="003E4DB7">
        <w:rPr>
          <w:rFonts w:ascii="Times New Roman" w:hAnsi="Times New Roman"/>
          <w:sz w:val="24"/>
          <w:szCs w:val="24"/>
          <w:vertAlign w:val="superscript"/>
          <w:lang w:val="en-GB"/>
        </w:rPr>
        <w:t>3</w:t>
      </w:r>
      <w:r w:rsidR="003F0399">
        <w:rPr>
          <w:rFonts w:ascii="Times New Roman" w:hAnsi="Times New Roman"/>
          <w:sz w:val="24"/>
          <w:szCs w:val="24"/>
          <w:vertAlign w:val="superscript"/>
          <w:lang w:val="en-GB"/>
        </w:rPr>
        <w:t>0</w:t>
      </w:r>
      <w:r w:rsidR="003E4DB7">
        <w:rPr>
          <w:rFonts w:ascii="Times New Roman" w:hAnsi="Times New Roman"/>
          <w:sz w:val="24"/>
          <w:szCs w:val="24"/>
          <w:vertAlign w:val="superscript"/>
          <w:lang w:val="en-GB"/>
        </w:rPr>
        <w:t>,3</w:t>
      </w:r>
      <w:r w:rsidR="003F0399">
        <w:rPr>
          <w:rFonts w:ascii="Times New Roman" w:hAnsi="Times New Roman"/>
          <w:sz w:val="24"/>
          <w:szCs w:val="24"/>
          <w:vertAlign w:val="superscript"/>
          <w:lang w:val="en-GB"/>
        </w:rPr>
        <w:t>1</w:t>
      </w:r>
      <w:r w:rsidR="002010A8">
        <w:rPr>
          <w:rFonts w:ascii="Times New Roman" w:hAnsi="Times New Roman"/>
          <w:sz w:val="24"/>
          <w:szCs w:val="24"/>
          <w:lang w:val="en-GB"/>
        </w:rPr>
        <w:t xml:space="preserve"> </w:t>
      </w:r>
    </w:p>
    <w:p w:rsidR="003F0399" w:rsidRDefault="00345F51" w:rsidP="009D7D50">
      <w:pPr>
        <w:spacing w:after="0" w:line="480" w:lineRule="auto"/>
        <w:ind w:right="567"/>
        <w:jc w:val="both"/>
        <w:rPr>
          <w:rFonts w:ascii="Times New Roman" w:hAnsi="Times New Roman"/>
          <w:sz w:val="24"/>
          <w:szCs w:val="24"/>
          <w:vertAlign w:val="superscript"/>
          <w:lang w:val="en-GB"/>
        </w:rPr>
      </w:pPr>
      <w:r>
        <w:rPr>
          <w:rFonts w:ascii="Times New Roman" w:hAnsi="Times New Roman"/>
          <w:sz w:val="24"/>
          <w:szCs w:val="24"/>
          <w:lang w:val="en-GB"/>
        </w:rPr>
        <w:t>N</w:t>
      </w:r>
      <w:r w:rsidR="00210E97">
        <w:rPr>
          <w:rFonts w:ascii="Times New Roman" w:hAnsi="Times New Roman"/>
          <w:sz w:val="24"/>
          <w:szCs w:val="24"/>
          <w:lang w:val="en-GB"/>
        </w:rPr>
        <w:t>on-selective NSAIDs</w:t>
      </w:r>
      <w:r w:rsidR="00210E97" w:rsidRPr="00370ED9">
        <w:rPr>
          <w:rFonts w:ascii="Times New Roman" w:hAnsi="Times New Roman"/>
          <w:sz w:val="24"/>
          <w:szCs w:val="24"/>
          <w:lang w:val="en-GB"/>
        </w:rPr>
        <w:t xml:space="preserve"> and COX-2 selective inhibit</w:t>
      </w:r>
      <w:r w:rsidR="00210E97">
        <w:rPr>
          <w:rFonts w:ascii="Times New Roman" w:hAnsi="Times New Roman"/>
          <w:sz w:val="24"/>
          <w:szCs w:val="24"/>
          <w:lang w:val="en-GB"/>
        </w:rPr>
        <w:t>ors</w:t>
      </w:r>
      <w:r w:rsidR="00B838F8">
        <w:rPr>
          <w:rFonts w:ascii="Times New Roman" w:hAnsi="Times New Roman"/>
          <w:sz w:val="24"/>
          <w:szCs w:val="24"/>
          <w:lang w:val="en-GB"/>
        </w:rPr>
        <w:t xml:space="preserve"> such as piroxicam and </w:t>
      </w:r>
      <w:proofErr w:type="spellStart"/>
      <w:r w:rsidR="00B838F8">
        <w:rPr>
          <w:rFonts w:ascii="Times New Roman" w:hAnsi="Times New Roman"/>
          <w:sz w:val="24"/>
          <w:szCs w:val="24"/>
          <w:lang w:val="en-GB"/>
        </w:rPr>
        <w:t>meloxicam</w:t>
      </w:r>
      <w:proofErr w:type="spellEnd"/>
      <w:r w:rsidR="00210E97" w:rsidRPr="00370ED9">
        <w:rPr>
          <w:rFonts w:ascii="Times New Roman" w:hAnsi="Times New Roman"/>
          <w:sz w:val="24"/>
          <w:szCs w:val="24"/>
          <w:lang w:val="en-GB"/>
        </w:rPr>
        <w:t xml:space="preserve"> </w:t>
      </w:r>
      <w:r w:rsidR="00210E97">
        <w:rPr>
          <w:rFonts w:ascii="Times New Roman" w:hAnsi="Times New Roman"/>
          <w:sz w:val="24"/>
          <w:szCs w:val="24"/>
          <w:lang w:val="en-GB"/>
        </w:rPr>
        <w:t xml:space="preserve">are effective in counteracting </w:t>
      </w:r>
      <w:r w:rsidR="00210E97" w:rsidRPr="00370ED9">
        <w:rPr>
          <w:rFonts w:ascii="Times New Roman" w:hAnsi="Times New Roman"/>
          <w:sz w:val="24"/>
          <w:szCs w:val="24"/>
          <w:lang w:val="en-GB"/>
        </w:rPr>
        <w:t>tumo</w:t>
      </w:r>
      <w:r w:rsidR="00210E97">
        <w:rPr>
          <w:rFonts w:ascii="Times New Roman" w:hAnsi="Times New Roman"/>
          <w:sz w:val="24"/>
          <w:szCs w:val="24"/>
          <w:lang w:val="en-GB"/>
        </w:rPr>
        <w:t>u</w:t>
      </w:r>
      <w:r w:rsidR="00210E97" w:rsidRPr="00370ED9">
        <w:rPr>
          <w:rFonts w:ascii="Times New Roman" w:hAnsi="Times New Roman"/>
          <w:sz w:val="24"/>
          <w:szCs w:val="24"/>
          <w:lang w:val="en-GB"/>
        </w:rPr>
        <w:t>r angiogenesis</w:t>
      </w:r>
      <w:r w:rsidR="002C50FC">
        <w:rPr>
          <w:rFonts w:ascii="Times New Roman" w:hAnsi="Times New Roman"/>
          <w:sz w:val="24"/>
          <w:szCs w:val="24"/>
          <w:lang w:val="en-GB"/>
        </w:rPr>
        <w:t>, by</w:t>
      </w:r>
      <w:r w:rsidR="00772420">
        <w:rPr>
          <w:rFonts w:ascii="Times New Roman" w:hAnsi="Times New Roman"/>
          <w:sz w:val="24"/>
          <w:szCs w:val="24"/>
          <w:lang w:val="en-GB"/>
        </w:rPr>
        <w:t xml:space="preserve"> </w:t>
      </w:r>
      <w:proofErr w:type="spellStart"/>
      <w:r w:rsidR="00C93A56">
        <w:rPr>
          <w:rFonts w:ascii="Times New Roman" w:hAnsi="Times New Roman"/>
          <w:sz w:val="24"/>
          <w:szCs w:val="24"/>
          <w:lang w:val="en-GB"/>
        </w:rPr>
        <w:t>bo</w:t>
      </w:r>
      <w:r w:rsidR="007016D9">
        <w:rPr>
          <w:rFonts w:ascii="Times New Roman" w:hAnsi="Times New Roman"/>
          <w:sz w:val="24"/>
          <w:szCs w:val="24"/>
          <w:lang w:val="en-GB"/>
        </w:rPr>
        <w:t>o</w:t>
      </w:r>
      <w:r w:rsidR="00C93A56">
        <w:rPr>
          <w:rFonts w:ascii="Times New Roman" w:hAnsi="Times New Roman"/>
          <w:sz w:val="24"/>
          <w:szCs w:val="24"/>
          <w:lang w:val="en-GB"/>
        </w:rPr>
        <w:t>stering</w:t>
      </w:r>
      <w:proofErr w:type="spellEnd"/>
      <w:r w:rsidR="00C93A56">
        <w:rPr>
          <w:rFonts w:ascii="Times New Roman" w:hAnsi="Times New Roman"/>
          <w:sz w:val="24"/>
          <w:szCs w:val="24"/>
          <w:lang w:val="en-GB"/>
        </w:rPr>
        <w:t xml:space="preserve"> the effect of cyclophosphamide</w:t>
      </w:r>
      <w:r w:rsidR="00EC47A9">
        <w:rPr>
          <w:rFonts w:ascii="Times New Roman" w:hAnsi="Times New Roman"/>
          <w:sz w:val="24"/>
          <w:szCs w:val="24"/>
          <w:lang w:val="en-GB"/>
        </w:rPr>
        <w:t>.</w:t>
      </w:r>
      <w:r w:rsidR="004A7170">
        <w:rPr>
          <w:rFonts w:ascii="Times New Roman" w:hAnsi="Times New Roman"/>
          <w:sz w:val="24"/>
          <w:szCs w:val="24"/>
          <w:vertAlign w:val="superscript"/>
          <w:lang w:val="en-GB"/>
        </w:rPr>
        <w:t>3</w:t>
      </w:r>
      <w:r w:rsidR="00AE762D">
        <w:rPr>
          <w:rFonts w:ascii="Times New Roman" w:hAnsi="Times New Roman"/>
          <w:sz w:val="24"/>
          <w:szCs w:val="24"/>
          <w:vertAlign w:val="superscript"/>
          <w:lang w:val="en-GB"/>
        </w:rPr>
        <w:t>2</w:t>
      </w:r>
      <w:r w:rsidR="004A7170">
        <w:rPr>
          <w:rFonts w:ascii="Times New Roman" w:hAnsi="Times New Roman"/>
          <w:sz w:val="24"/>
          <w:szCs w:val="24"/>
          <w:vertAlign w:val="superscript"/>
          <w:lang w:val="en-GB"/>
        </w:rPr>
        <w:t>-3</w:t>
      </w:r>
      <w:r w:rsidR="00AE762D">
        <w:rPr>
          <w:rFonts w:ascii="Times New Roman" w:hAnsi="Times New Roman"/>
          <w:sz w:val="24"/>
          <w:szCs w:val="24"/>
          <w:vertAlign w:val="superscript"/>
          <w:lang w:val="en-GB"/>
        </w:rPr>
        <w:t>4</w:t>
      </w:r>
    </w:p>
    <w:p w:rsidR="00AE762D" w:rsidRDefault="003F0399" w:rsidP="009D7D50">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Alongside its</w:t>
      </w:r>
      <w:r w:rsidRPr="009D7D50">
        <w:rPr>
          <w:rFonts w:ascii="Times New Roman" w:hAnsi="Times New Roman"/>
          <w:sz w:val="24"/>
          <w:szCs w:val="24"/>
          <w:lang w:val="en-GB"/>
        </w:rPr>
        <w:t xml:space="preserve"> </w:t>
      </w:r>
      <w:proofErr w:type="spellStart"/>
      <w:r w:rsidRPr="009D7D50">
        <w:rPr>
          <w:rFonts w:ascii="Times New Roman" w:hAnsi="Times New Roman"/>
          <w:sz w:val="24"/>
          <w:szCs w:val="24"/>
          <w:lang w:val="en-GB"/>
        </w:rPr>
        <w:t>teratogenic</w:t>
      </w:r>
      <w:proofErr w:type="spellEnd"/>
      <w:r w:rsidRPr="009D7D50">
        <w:rPr>
          <w:rFonts w:ascii="Times New Roman" w:hAnsi="Times New Roman"/>
          <w:sz w:val="24"/>
          <w:szCs w:val="24"/>
          <w:lang w:val="en-GB"/>
        </w:rPr>
        <w:t xml:space="preserve"> </w:t>
      </w:r>
      <w:r>
        <w:rPr>
          <w:rFonts w:ascii="Times New Roman" w:hAnsi="Times New Roman"/>
          <w:sz w:val="24"/>
          <w:szCs w:val="24"/>
          <w:lang w:val="en-GB"/>
        </w:rPr>
        <w:t>effect</w:t>
      </w:r>
      <w:r w:rsidRPr="009D7D50">
        <w:rPr>
          <w:rFonts w:ascii="Times New Roman" w:hAnsi="Times New Roman"/>
          <w:sz w:val="24"/>
          <w:szCs w:val="24"/>
          <w:lang w:val="en-GB"/>
        </w:rPr>
        <w:t>,</w:t>
      </w:r>
      <w:r>
        <w:rPr>
          <w:rFonts w:ascii="Times New Roman" w:hAnsi="Times New Roman"/>
          <w:sz w:val="24"/>
          <w:szCs w:val="24"/>
          <w:lang w:val="en-GB"/>
        </w:rPr>
        <w:t xml:space="preserve"> thalidomide</w:t>
      </w:r>
      <w:r w:rsidRPr="009D7D50">
        <w:rPr>
          <w:rFonts w:ascii="Times New Roman" w:hAnsi="Times New Roman"/>
          <w:sz w:val="24"/>
          <w:szCs w:val="24"/>
          <w:lang w:val="en-GB"/>
        </w:rPr>
        <w:t xml:space="preserve"> is </w:t>
      </w:r>
      <w:r>
        <w:rPr>
          <w:rFonts w:ascii="Times New Roman" w:hAnsi="Times New Roman"/>
          <w:sz w:val="24"/>
          <w:szCs w:val="24"/>
          <w:lang w:val="en-GB"/>
        </w:rPr>
        <w:t xml:space="preserve">a potent inhibitor of angiogenesis through </w:t>
      </w:r>
      <w:r w:rsidRPr="009D7D50">
        <w:rPr>
          <w:rFonts w:ascii="Times New Roman" w:hAnsi="Times New Roman"/>
          <w:sz w:val="24"/>
          <w:szCs w:val="24"/>
          <w:lang w:val="en-GB"/>
        </w:rPr>
        <w:t>inhibit</w:t>
      </w:r>
      <w:r>
        <w:rPr>
          <w:rFonts w:ascii="Times New Roman" w:hAnsi="Times New Roman"/>
          <w:sz w:val="24"/>
          <w:szCs w:val="24"/>
          <w:lang w:val="en-GB"/>
        </w:rPr>
        <w:t>ion of</w:t>
      </w:r>
      <w:r w:rsidRPr="009D7D50">
        <w:rPr>
          <w:rFonts w:ascii="Times New Roman" w:hAnsi="Times New Roman"/>
          <w:sz w:val="24"/>
          <w:szCs w:val="24"/>
          <w:lang w:val="en-GB"/>
        </w:rPr>
        <w:t xml:space="preserve"> </w:t>
      </w:r>
      <w:r>
        <w:rPr>
          <w:rFonts w:ascii="Times New Roman" w:hAnsi="Times New Roman"/>
          <w:sz w:val="24"/>
          <w:szCs w:val="24"/>
          <w:lang w:val="en-GB"/>
        </w:rPr>
        <w:t>VEGF</w:t>
      </w:r>
      <w:r w:rsidRPr="009D7D50">
        <w:rPr>
          <w:rFonts w:ascii="Times New Roman" w:hAnsi="Times New Roman"/>
          <w:sz w:val="24"/>
          <w:szCs w:val="24"/>
          <w:lang w:val="en-GB"/>
        </w:rPr>
        <w:t>, basic fibroblastic growth factor, and tumo</w:t>
      </w:r>
      <w:r>
        <w:rPr>
          <w:rFonts w:ascii="Times New Roman" w:hAnsi="Times New Roman"/>
          <w:sz w:val="24"/>
          <w:szCs w:val="24"/>
          <w:lang w:val="en-GB"/>
        </w:rPr>
        <w:t>u</w:t>
      </w:r>
      <w:r w:rsidRPr="009D7D50">
        <w:rPr>
          <w:rFonts w:ascii="Times New Roman" w:hAnsi="Times New Roman"/>
          <w:sz w:val="24"/>
          <w:szCs w:val="24"/>
          <w:lang w:val="en-GB"/>
        </w:rPr>
        <w:t xml:space="preserve">r necrosis factor alpha, and may </w:t>
      </w:r>
      <w:r>
        <w:rPr>
          <w:rFonts w:ascii="Times New Roman" w:hAnsi="Times New Roman"/>
          <w:sz w:val="24"/>
          <w:szCs w:val="24"/>
          <w:lang w:val="en-GB"/>
        </w:rPr>
        <w:t>play a role in anti-angiogenic strategies.</w:t>
      </w:r>
      <w:r>
        <w:rPr>
          <w:rFonts w:ascii="Times New Roman" w:hAnsi="Times New Roman"/>
          <w:sz w:val="24"/>
          <w:szCs w:val="24"/>
          <w:vertAlign w:val="superscript"/>
          <w:lang w:val="en-GB"/>
        </w:rPr>
        <w:t>3</w:t>
      </w:r>
      <w:r w:rsidR="00AE762D">
        <w:rPr>
          <w:rFonts w:ascii="Times New Roman" w:hAnsi="Times New Roman"/>
          <w:sz w:val="24"/>
          <w:szCs w:val="24"/>
          <w:vertAlign w:val="superscript"/>
          <w:lang w:val="en-GB"/>
        </w:rPr>
        <w:t>5</w:t>
      </w:r>
      <w:r>
        <w:rPr>
          <w:rFonts w:ascii="Times New Roman" w:hAnsi="Times New Roman"/>
          <w:sz w:val="24"/>
          <w:szCs w:val="24"/>
          <w:lang w:val="en-GB"/>
        </w:rPr>
        <w:t xml:space="preserve"> </w:t>
      </w:r>
    </w:p>
    <w:p w:rsidR="00EC47A9" w:rsidRPr="00AB645C" w:rsidRDefault="00AE762D" w:rsidP="009D7D50">
      <w:pPr>
        <w:spacing w:after="0" w:line="480" w:lineRule="auto"/>
        <w:ind w:right="567"/>
        <w:jc w:val="both"/>
        <w:rPr>
          <w:rFonts w:ascii="Times New Roman" w:hAnsi="Times New Roman"/>
          <w:sz w:val="24"/>
          <w:szCs w:val="24"/>
          <w:lang w:val="en-US"/>
        </w:rPr>
      </w:pPr>
      <w:r>
        <w:rPr>
          <w:rFonts w:ascii="Times New Roman" w:hAnsi="Times New Roman"/>
          <w:sz w:val="24"/>
          <w:szCs w:val="24"/>
          <w:lang w:val="en-GB"/>
        </w:rPr>
        <w:t xml:space="preserve">A recent study has suggested that the combination of MTDC and MC </w:t>
      </w:r>
      <w:r w:rsidR="00A865D4">
        <w:rPr>
          <w:rFonts w:ascii="Times New Roman" w:hAnsi="Times New Roman"/>
          <w:sz w:val="24"/>
          <w:szCs w:val="24"/>
          <w:lang w:val="en-GB"/>
        </w:rPr>
        <w:t xml:space="preserve">may be </w:t>
      </w:r>
      <w:r>
        <w:rPr>
          <w:rFonts w:ascii="Times New Roman" w:hAnsi="Times New Roman"/>
          <w:sz w:val="24"/>
          <w:szCs w:val="24"/>
          <w:lang w:val="en-GB"/>
        </w:rPr>
        <w:t xml:space="preserve">superior to MTDC alone in the treatment of canine </w:t>
      </w:r>
      <w:r w:rsidR="00347F97">
        <w:rPr>
          <w:rFonts w:ascii="Times New Roman" w:hAnsi="Times New Roman"/>
          <w:sz w:val="24"/>
          <w:szCs w:val="24"/>
          <w:lang w:val="en-GB"/>
        </w:rPr>
        <w:t xml:space="preserve">splenic </w:t>
      </w:r>
      <w:r w:rsidR="00ED3BD8">
        <w:rPr>
          <w:rFonts w:ascii="Times New Roman" w:hAnsi="Times New Roman"/>
          <w:sz w:val="24"/>
          <w:szCs w:val="24"/>
          <w:lang w:val="en-GB"/>
        </w:rPr>
        <w:t>HSA</w:t>
      </w:r>
      <w:r w:rsidR="00347F97">
        <w:rPr>
          <w:rFonts w:ascii="Times New Roman" w:hAnsi="Times New Roman"/>
          <w:sz w:val="24"/>
          <w:szCs w:val="24"/>
          <w:lang w:val="en-GB"/>
        </w:rPr>
        <w:t xml:space="preserve"> in the early follow-up period</w:t>
      </w:r>
      <w:proofErr w:type="gramStart"/>
      <w:r w:rsidR="00B8661B">
        <w:rPr>
          <w:rFonts w:ascii="Times New Roman" w:hAnsi="Times New Roman"/>
          <w:sz w:val="24"/>
          <w:szCs w:val="24"/>
          <w:lang w:val="en-GB"/>
        </w:rPr>
        <w:t>,</w:t>
      </w:r>
      <w:r w:rsidR="009239B8" w:rsidRPr="007F6297">
        <w:rPr>
          <w:rFonts w:ascii="Times New Roman" w:hAnsi="Times New Roman"/>
          <w:sz w:val="24"/>
          <w:szCs w:val="24"/>
          <w:vertAlign w:val="superscript"/>
          <w:lang w:val="en-GB"/>
        </w:rPr>
        <w:t>20</w:t>
      </w:r>
      <w:proofErr w:type="gramEnd"/>
      <w:r w:rsidR="00B8661B">
        <w:rPr>
          <w:rFonts w:ascii="Times New Roman" w:hAnsi="Times New Roman"/>
          <w:sz w:val="24"/>
          <w:szCs w:val="24"/>
          <w:lang w:val="en-GB"/>
        </w:rPr>
        <w:t xml:space="preserve"> however survival times were modest compared to the group receiving MTDC alone</w:t>
      </w:r>
      <w:r w:rsidR="005A299F">
        <w:rPr>
          <w:rFonts w:ascii="Times New Roman" w:hAnsi="Times New Roman"/>
          <w:sz w:val="24"/>
          <w:szCs w:val="24"/>
          <w:lang w:val="en-GB"/>
        </w:rPr>
        <w:t xml:space="preserve"> and</w:t>
      </w:r>
      <w:r w:rsidR="00A865D4">
        <w:rPr>
          <w:rFonts w:ascii="Times New Roman" w:hAnsi="Times New Roman"/>
          <w:sz w:val="24"/>
          <w:szCs w:val="24"/>
          <w:lang w:val="en-GB"/>
        </w:rPr>
        <w:t>, importantly,</w:t>
      </w:r>
      <w:r w:rsidR="00B8661B">
        <w:rPr>
          <w:rFonts w:ascii="Times New Roman" w:hAnsi="Times New Roman"/>
          <w:sz w:val="24"/>
          <w:szCs w:val="24"/>
          <w:lang w:val="en-GB"/>
        </w:rPr>
        <w:t xml:space="preserve"> </w:t>
      </w:r>
      <w:r w:rsidR="00345EDC">
        <w:rPr>
          <w:rFonts w:ascii="Times New Roman" w:hAnsi="Times New Roman"/>
          <w:sz w:val="24"/>
          <w:szCs w:val="24"/>
          <w:lang w:val="en-GB"/>
        </w:rPr>
        <w:t xml:space="preserve">these </w:t>
      </w:r>
      <w:r w:rsidR="00B8661B">
        <w:rPr>
          <w:rFonts w:ascii="Times New Roman" w:hAnsi="Times New Roman"/>
          <w:sz w:val="24"/>
          <w:szCs w:val="24"/>
          <w:lang w:val="en-GB"/>
        </w:rPr>
        <w:t xml:space="preserve">did not </w:t>
      </w:r>
      <w:r w:rsidR="005A299F">
        <w:rPr>
          <w:rFonts w:ascii="Times New Roman" w:hAnsi="Times New Roman"/>
          <w:sz w:val="24"/>
          <w:szCs w:val="24"/>
          <w:lang w:val="en-GB"/>
        </w:rPr>
        <w:t>differ</w:t>
      </w:r>
      <w:r w:rsidR="00B8661B">
        <w:rPr>
          <w:rFonts w:ascii="Times New Roman" w:hAnsi="Times New Roman"/>
          <w:sz w:val="24"/>
          <w:szCs w:val="24"/>
          <w:lang w:val="en-GB"/>
        </w:rPr>
        <w:t xml:space="preserve"> </w:t>
      </w:r>
      <w:r w:rsidR="00AB645C">
        <w:rPr>
          <w:rFonts w:ascii="Times New Roman" w:hAnsi="Times New Roman"/>
          <w:sz w:val="24"/>
          <w:szCs w:val="24"/>
          <w:lang w:val="en-GB"/>
        </w:rPr>
        <w:t xml:space="preserve">substantially </w:t>
      </w:r>
      <w:r w:rsidR="00B8661B">
        <w:rPr>
          <w:rFonts w:ascii="Times New Roman" w:hAnsi="Times New Roman"/>
          <w:sz w:val="24"/>
          <w:szCs w:val="24"/>
          <w:lang w:val="en-GB"/>
        </w:rPr>
        <w:t xml:space="preserve">from </w:t>
      </w:r>
      <w:r w:rsidR="00AB645C">
        <w:rPr>
          <w:rFonts w:ascii="Times New Roman" w:hAnsi="Times New Roman"/>
          <w:sz w:val="24"/>
          <w:szCs w:val="24"/>
          <w:lang w:val="en-GB"/>
        </w:rPr>
        <w:t>the published</w:t>
      </w:r>
      <w:r w:rsidR="00345EDC">
        <w:rPr>
          <w:rFonts w:ascii="Times New Roman" w:hAnsi="Times New Roman"/>
          <w:sz w:val="24"/>
          <w:szCs w:val="24"/>
          <w:lang w:val="en-GB"/>
        </w:rPr>
        <w:t xml:space="preserve"> literature</w:t>
      </w:r>
      <w:r w:rsidR="00B8661B">
        <w:rPr>
          <w:rFonts w:ascii="Times New Roman" w:hAnsi="Times New Roman"/>
          <w:sz w:val="24"/>
          <w:szCs w:val="24"/>
          <w:lang w:val="en-GB"/>
        </w:rPr>
        <w:t>.</w:t>
      </w:r>
      <w:r w:rsidR="00B8661B">
        <w:rPr>
          <w:rFonts w:ascii="Times New Roman" w:hAnsi="Times New Roman"/>
          <w:sz w:val="24"/>
          <w:szCs w:val="24"/>
          <w:vertAlign w:val="superscript"/>
          <w:lang w:val="en-GB"/>
        </w:rPr>
        <w:t>1,2</w:t>
      </w:r>
      <w:r w:rsidR="00B8661B">
        <w:rPr>
          <w:rFonts w:ascii="Times New Roman" w:hAnsi="Times New Roman"/>
          <w:sz w:val="24"/>
          <w:szCs w:val="24"/>
          <w:lang w:val="en-GB"/>
        </w:rPr>
        <w:t xml:space="preserve"> </w:t>
      </w:r>
      <w:r w:rsidR="00A865D4">
        <w:rPr>
          <w:rFonts w:ascii="Times New Roman" w:hAnsi="Times New Roman"/>
          <w:sz w:val="24"/>
          <w:szCs w:val="24"/>
          <w:lang w:val="en-GB"/>
        </w:rPr>
        <w:t>In the aforementioned study</w:t>
      </w:r>
      <w:r w:rsidR="00AB645C">
        <w:rPr>
          <w:rFonts w:ascii="Times New Roman" w:hAnsi="Times New Roman"/>
          <w:sz w:val="24"/>
          <w:szCs w:val="24"/>
          <w:lang w:val="en-GB"/>
        </w:rPr>
        <w:t xml:space="preserve">, </w:t>
      </w:r>
      <w:r w:rsidR="00BF3A0B">
        <w:rPr>
          <w:rFonts w:ascii="Times New Roman" w:hAnsi="Times New Roman"/>
          <w:sz w:val="24"/>
          <w:szCs w:val="24"/>
          <w:lang w:val="en-GB"/>
        </w:rPr>
        <w:t xml:space="preserve">13 dogs </w:t>
      </w:r>
      <w:r w:rsidR="00A865D4">
        <w:rPr>
          <w:rFonts w:ascii="Times New Roman" w:hAnsi="Times New Roman"/>
          <w:sz w:val="24"/>
          <w:szCs w:val="24"/>
          <w:lang w:val="en-GB"/>
        </w:rPr>
        <w:t xml:space="preserve">with splenic HSA </w:t>
      </w:r>
      <w:r w:rsidR="00345EDC">
        <w:rPr>
          <w:rFonts w:ascii="Times New Roman" w:hAnsi="Times New Roman"/>
          <w:sz w:val="24"/>
          <w:szCs w:val="24"/>
          <w:lang w:val="en-GB"/>
        </w:rPr>
        <w:t>received</w:t>
      </w:r>
      <w:r w:rsidR="00D73396">
        <w:rPr>
          <w:rFonts w:ascii="Times New Roman" w:hAnsi="Times New Roman"/>
          <w:sz w:val="24"/>
          <w:szCs w:val="24"/>
          <w:lang w:val="en-GB"/>
        </w:rPr>
        <w:t xml:space="preserve"> </w:t>
      </w:r>
      <w:r w:rsidR="00C64AFA">
        <w:rPr>
          <w:rFonts w:ascii="Times New Roman" w:hAnsi="Times New Roman"/>
          <w:sz w:val="24"/>
          <w:szCs w:val="24"/>
          <w:lang w:val="en-GB"/>
        </w:rPr>
        <w:t xml:space="preserve">doxorubicin and </w:t>
      </w:r>
      <w:r w:rsidR="00BF3A0B">
        <w:rPr>
          <w:rFonts w:ascii="Times New Roman" w:hAnsi="Times New Roman"/>
          <w:sz w:val="24"/>
          <w:szCs w:val="24"/>
          <w:lang w:val="en-GB"/>
        </w:rPr>
        <w:t>MC</w:t>
      </w:r>
      <w:r w:rsidR="00D73396">
        <w:rPr>
          <w:rFonts w:ascii="Times New Roman" w:hAnsi="Times New Roman"/>
          <w:sz w:val="24"/>
          <w:szCs w:val="24"/>
          <w:lang w:val="en-GB"/>
        </w:rPr>
        <w:t xml:space="preserve"> </w:t>
      </w:r>
      <w:r w:rsidR="00C64AFA">
        <w:rPr>
          <w:rFonts w:ascii="Times New Roman" w:hAnsi="Times New Roman"/>
          <w:sz w:val="24"/>
          <w:szCs w:val="24"/>
          <w:lang w:val="en-GB"/>
        </w:rPr>
        <w:t xml:space="preserve">either sequentially (chemo-switch; n=6) or concurrently (n=7). </w:t>
      </w:r>
      <w:r w:rsidR="006F101C">
        <w:rPr>
          <w:rFonts w:ascii="Times New Roman" w:hAnsi="Times New Roman"/>
          <w:sz w:val="24"/>
          <w:szCs w:val="24"/>
          <w:lang w:val="en-GB"/>
        </w:rPr>
        <w:t xml:space="preserve">Median survival time for these dogs was 4.3 months, and median duration of treatment was 56 days; </w:t>
      </w:r>
      <w:r w:rsidR="00C4311F">
        <w:rPr>
          <w:rFonts w:ascii="Times New Roman" w:hAnsi="Times New Roman"/>
          <w:sz w:val="24"/>
          <w:szCs w:val="24"/>
          <w:lang w:val="en-GB"/>
        </w:rPr>
        <w:t>it was hypothesi</w:t>
      </w:r>
      <w:r w:rsidR="00ED3BD8">
        <w:rPr>
          <w:rFonts w:ascii="Times New Roman" w:hAnsi="Times New Roman"/>
          <w:sz w:val="24"/>
          <w:szCs w:val="24"/>
          <w:lang w:val="en-GB"/>
        </w:rPr>
        <w:t>s</w:t>
      </w:r>
      <w:r w:rsidR="00C4311F">
        <w:rPr>
          <w:rFonts w:ascii="Times New Roman" w:hAnsi="Times New Roman"/>
          <w:sz w:val="24"/>
          <w:szCs w:val="24"/>
          <w:lang w:val="en-GB"/>
        </w:rPr>
        <w:t>ed that metastatic disease rapidly progressed after chemotherapy was interrupted for whichever reason.</w:t>
      </w:r>
      <w:r w:rsidR="00CF0F5A">
        <w:rPr>
          <w:rFonts w:ascii="Times New Roman" w:hAnsi="Times New Roman"/>
          <w:sz w:val="24"/>
          <w:szCs w:val="24"/>
          <w:vertAlign w:val="superscript"/>
          <w:lang w:val="en-GB"/>
        </w:rPr>
        <w:t>20</w:t>
      </w:r>
      <w:r w:rsidR="00D73396">
        <w:rPr>
          <w:rFonts w:ascii="Times New Roman" w:hAnsi="Times New Roman"/>
          <w:sz w:val="24"/>
          <w:szCs w:val="24"/>
          <w:lang w:val="en-GB"/>
        </w:rPr>
        <w:t xml:space="preserve"> </w:t>
      </w:r>
      <w:r w:rsidR="009239B8">
        <w:rPr>
          <w:rFonts w:ascii="Times New Roman" w:hAnsi="Times New Roman"/>
          <w:sz w:val="24"/>
          <w:szCs w:val="24"/>
          <w:lang w:val="en-GB"/>
        </w:rPr>
        <w:t>I</w:t>
      </w:r>
      <w:r w:rsidR="00AB645C">
        <w:rPr>
          <w:rFonts w:ascii="Times New Roman" w:hAnsi="Times New Roman"/>
          <w:sz w:val="24"/>
          <w:szCs w:val="24"/>
          <w:lang w:val="en-GB"/>
        </w:rPr>
        <w:t xml:space="preserve">n the current study group, the use of </w:t>
      </w:r>
      <w:r w:rsidR="00C4311F">
        <w:rPr>
          <w:rFonts w:ascii="Times New Roman" w:hAnsi="Times New Roman"/>
          <w:sz w:val="24"/>
          <w:szCs w:val="24"/>
          <w:lang w:val="en-GB"/>
        </w:rPr>
        <w:t xml:space="preserve">MC </w:t>
      </w:r>
      <w:r w:rsidR="00AB645C">
        <w:rPr>
          <w:rFonts w:ascii="Times New Roman" w:hAnsi="Times New Roman"/>
          <w:sz w:val="24"/>
          <w:szCs w:val="24"/>
          <w:lang w:val="en-GB"/>
        </w:rPr>
        <w:t>significantly improved outcome</w:t>
      </w:r>
      <w:r w:rsidR="009239B8">
        <w:rPr>
          <w:rFonts w:ascii="Times New Roman" w:hAnsi="Times New Roman"/>
          <w:sz w:val="24"/>
          <w:szCs w:val="24"/>
          <w:lang w:val="en-GB"/>
        </w:rPr>
        <w:t>, and</w:t>
      </w:r>
      <w:r w:rsidR="00AB645C">
        <w:rPr>
          <w:rFonts w:ascii="Times New Roman" w:hAnsi="Times New Roman"/>
          <w:sz w:val="24"/>
          <w:szCs w:val="24"/>
          <w:lang w:val="en-GB"/>
        </w:rPr>
        <w:t xml:space="preserve"> </w:t>
      </w:r>
      <w:r w:rsidR="009239B8">
        <w:rPr>
          <w:rFonts w:ascii="Times New Roman" w:hAnsi="Times New Roman"/>
          <w:sz w:val="24"/>
          <w:szCs w:val="24"/>
          <w:lang w:val="en-GB"/>
        </w:rPr>
        <w:t>i</w:t>
      </w:r>
      <w:r w:rsidR="00AB645C">
        <w:rPr>
          <w:rFonts w:ascii="Times New Roman" w:hAnsi="Times New Roman"/>
          <w:sz w:val="24"/>
          <w:szCs w:val="24"/>
          <w:lang w:val="en-GB"/>
        </w:rPr>
        <w:t>t may be hypothesi</w:t>
      </w:r>
      <w:r w:rsidR="00ED3BD8">
        <w:rPr>
          <w:rFonts w:ascii="Times New Roman" w:hAnsi="Times New Roman"/>
          <w:sz w:val="24"/>
          <w:szCs w:val="24"/>
          <w:lang w:val="en-GB"/>
        </w:rPr>
        <w:t>s</w:t>
      </w:r>
      <w:r w:rsidR="00AB645C">
        <w:rPr>
          <w:rFonts w:ascii="Times New Roman" w:hAnsi="Times New Roman"/>
          <w:sz w:val="24"/>
          <w:szCs w:val="24"/>
          <w:lang w:val="en-GB"/>
        </w:rPr>
        <w:t xml:space="preserve">ed </w:t>
      </w:r>
      <w:r w:rsidR="00D73396">
        <w:rPr>
          <w:rFonts w:ascii="Times New Roman" w:hAnsi="Times New Roman"/>
          <w:sz w:val="24"/>
          <w:szCs w:val="24"/>
          <w:lang w:val="en-GB"/>
        </w:rPr>
        <w:t>that</w:t>
      </w:r>
      <w:r w:rsidR="00345EDC">
        <w:rPr>
          <w:rFonts w:ascii="Times New Roman" w:hAnsi="Times New Roman"/>
          <w:sz w:val="24"/>
          <w:szCs w:val="24"/>
          <w:lang w:val="en-GB"/>
        </w:rPr>
        <w:t xml:space="preserve"> the difference between our study and </w:t>
      </w:r>
      <w:proofErr w:type="spellStart"/>
      <w:r w:rsidR="00CF0F5A">
        <w:rPr>
          <w:rFonts w:ascii="Times New Roman" w:hAnsi="Times New Roman"/>
          <w:sz w:val="24"/>
          <w:szCs w:val="24"/>
          <w:lang w:val="en-GB"/>
        </w:rPr>
        <w:t>Wendelburg’s</w:t>
      </w:r>
      <w:proofErr w:type="spellEnd"/>
      <w:r w:rsidR="00CF0F5A">
        <w:rPr>
          <w:rFonts w:ascii="Times New Roman" w:hAnsi="Times New Roman"/>
          <w:sz w:val="24"/>
          <w:szCs w:val="24"/>
          <w:lang w:val="en-GB"/>
        </w:rPr>
        <w:t xml:space="preserve"> study may be due to the use of</w:t>
      </w:r>
      <w:r w:rsidR="00D73396">
        <w:rPr>
          <w:rFonts w:ascii="Times New Roman" w:hAnsi="Times New Roman"/>
          <w:sz w:val="24"/>
          <w:szCs w:val="24"/>
          <w:lang w:val="en-GB"/>
        </w:rPr>
        <w:t xml:space="preserve"> </w:t>
      </w:r>
      <w:r w:rsidR="00C4311F">
        <w:rPr>
          <w:rFonts w:ascii="Times New Roman" w:hAnsi="Times New Roman"/>
          <w:sz w:val="24"/>
          <w:szCs w:val="24"/>
          <w:lang w:val="en-GB"/>
        </w:rPr>
        <w:t xml:space="preserve">the </w:t>
      </w:r>
      <w:r w:rsidR="00345EDC">
        <w:rPr>
          <w:rFonts w:ascii="Times New Roman" w:hAnsi="Times New Roman"/>
          <w:sz w:val="24"/>
          <w:szCs w:val="24"/>
          <w:lang w:val="en-GB"/>
        </w:rPr>
        <w:t xml:space="preserve">potent </w:t>
      </w:r>
      <w:proofErr w:type="spellStart"/>
      <w:r w:rsidR="00345EDC">
        <w:rPr>
          <w:rFonts w:ascii="Times New Roman" w:hAnsi="Times New Roman"/>
          <w:sz w:val="24"/>
          <w:szCs w:val="24"/>
          <w:lang w:val="en-GB"/>
        </w:rPr>
        <w:t>antiangiogenic</w:t>
      </w:r>
      <w:proofErr w:type="spellEnd"/>
      <w:r w:rsidR="00345EDC">
        <w:rPr>
          <w:rFonts w:ascii="Times New Roman" w:hAnsi="Times New Roman"/>
          <w:sz w:val="24"/>
          <w:szCs w:val="24"/>
          <w:lang w:val="en-GB"/>
        </w:rPr>
        <w:t xml:space="preserve"> drug</w:t>
      </w:r>
      <w:r w:rsidR="00C4311F">
        <w:rPr>
          <w:rFonts w:ascii="Times New Roman" w:hAnsi="Times New Roman"/>
          <w:sz w:val="24"/>
          <w:szCs w:val="24"/>
          <w:lang w:val="en-GB"/>
        </w:rPr>
        <w:t xml:space="preserve"> thalidomide or to the </w:t>
      </w:r>
      <w:r w:rsidR="0012471B">
        <w:rPr>
          <w:rFonts w:ascii="Times New Roman" w:hAnsi="Times New Roman"/>
          <w:sz w:val="24"/>
          <w:szCs w:val="24"/>
          <w:lang w:val="en-GB"/>
        </w:rPr>
        <w:t xml:space="preserve">continuous </w:t>
      </w:r>
      <w:r w:rsidR="00C4311F">
        <w:rPr>
          <w:rFonts w:ascii="Times New Roman" w:hAnsi="Times New Roman"/>
          <w:sz w:val="24"/>
          <w:szCs w:val="24"/>
          <w:lang w:val="en-GB"/>
        </w:rPr>
        <w:t>use of MC</w:t>
      </w:r>
      <w:r w:rsidR="00CF0F5A">
        <w:rPr>
          <w:rFonts w:ascii="Times New Roman" w:hAnsi="Times New Roman"/>
          <w:sz w:val="24"/>
          <w:szCs w:val="24"/>
          <w:lang w:val="en-GB"/>
        </w:rPr>
        <w:t xml:space="preserve">. </w:t>
      </w:r>
    </w:p>
    <w:p w:rsidR="00EC47A9" w:rsidRDefault="007D4A10" w:rsidP="009D7D50">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While MTDC </w:t>
      </w:r>
      <w:r w:rsidR="00583129" w:rsidRPr="003A47A4">
        <w:rPr>
          <w:rFonts w:ascii="Times New Roman" w:hAnsi="Times New Roman"/>
          <w:sz w:val="24"/>
          <w:szCs w:val="24"/>
          <w:lang w:val="en-GB"/>
        </w:rPr>
        <w:t xml:space="preserve">can serve to de-bulk </w:t>
      </w:r>
      <w:r>
        <w:rPr>
          <w:rFonts w:ascii="Times New Roman" w:hAnsi="Times New Roman"/>
          <w:sz w:val="24"/>
          <w:szCs w:val="24"/>
          <w:lang w:val="en-GB"/>
        </w:rPr>
        <w:t>HSA</w:t>
      </w:r>
      <w:r w:rsidRPr="007D4A10">
        <w:rPr>
          <w:rFonts w:ascii="Times New Roman" w:hAnsi="Times New Roman"/>
          <w:sz w:val="24"/>
          <w:szCs w:val="24"/>
          <w:lang w:val="en-GB"/>
        </w:rPr>
        <w:t xml:space="preserve"> by directly target</w:t>
      </w:r>
      <w:r w:rsidR="00583129" w:rsidRPr="003A47A4">
        <w:rPr>
          <w:rFonts w:ascii="Times New Roman" w:hAnsi="Times New Roman"/>
          <w:sz w:val="24"/>
          <w:szCs w:val="24"/>
          <w:lang w:val="en-GB"/>
        </w:rPr>
        <w:t>ing the cancer cells</w:t>
      </w:r>
      <w:r>
        <w:rPr>
          <w:rFonts w:ascii="Times New Roman" w:hAnsi="Times New Roman"/>
          <w:sz w:val="24"/>
          <w:szCs w:val="24"/>
          <w:lang w:val="en-GB"/>
        </w:rPr>
        <w:t xml:space="preserve">, maintenance MC may disrupt crucial angiogenic pathways, impeding </w:t>
      </w:r>
      <w:r w:rsidR="00583129" w:rsidRPr="003A47A4">
        <w:rPr>
          <w:rFonts w:ascii="Times New Roman" w:hAnsi="Times New Roman"/>
          <w:sz w:val="24"/>
          <w:szCs w:val="24"/>
          <w:lang w:val="en-GB"/>
        </w:rPr>
        <w:t>the inevitable rebound</w:t>
      </w:r>
      <w:r>
        <w:rPr>
          <w:rFonts w:ascii="Times New Roman" w:hAnsi="Times New Roman"/>
          <w:sz w:val="24"/>
          <w:szCs w:val="24"/>
          <w:lang w:val="en-GB"/>
        </w:rPr>
        <w:t xml:space="preserve"> and regrowth, ultimately translating into significant therapeutic benefits.</w:t>
      </w:r>
    </w:p>
    <w:p w:rsidR="00215F42" w:rsidRDefault="002C50FC" w:rsidP="009D7D50">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In agreement with previous studies, </w:t>
      </w:r>
      <w:r w:rsidR="00025E85">
        <w:rPr>
          <w:rFonts w:ascii="Times New Roman" w:hAnsi="Times New Roman"/>
          <w:sz w:val="24"/>
          <w:szCs w:val="24"/>
          <w:lang w:val="en-GB"/>
        </w:rPr>
        <w:t xml:space="preserve">MC </w:t>
      </w:r>
      <w:r>
        <w:rPr>
          <w:rFonts w:ascii="Times New Roman" w:hAnsi="Times New Roman"/>
          <w:sz w:val="24"/>
          <w:szCs w:val="24"/>
          <w:lang w:val="en-GB"/>
        </w:rPr>
        <w:t xml:space="preserve">was well tolerated, and side effects were mainly </w:t>
      </w:r>
      <w:r w:rsidR="00087378">
        <w:rPr>
          <w:rFonts w:ascii="Times New Roman" w:hAnsi="Times New Roman"/>
          <w:sz w:val="24"/>
          <w:szCs w:val="24"/>
          <w:lang w:val="en-GB"/>
        </w:rPr>
        <w:t>gastro-intestinal and of mild severity</w:t>
      </w:r>
      <w:r w:rsidR="008F6395">
        <w:rPr>
          <w:rFonts w:ascii="Times New Roman" w:hAnsi="Times New Roman"/>
          <w:sz w:val="24"/>
          <w:szCs w:val="24"/>
          <w:lang w:val="en-GB"/>
        </w:rPr>
        <w:t>.</w:t>
      </w:r>
      <w:r w:rsidR="004A7170">
        <w:rPr>
          <w:rFonts w:ascii="Times New Roman" w:hAnsi="Times New Roman"/>
          <w:sz w:val="24"/>
          <w:szCs w:val="24"/>
          <w:vertAlign w:val="superscript"/>
          <w:lang w:val="en-GB"/>
        </w:rPr>
        <w:t>1</w:t>
      </w:r>
      <w:r w:rsidR="0078283B">
        <w:rPr>
          <w:rFonts w:ascii="Times New Roman" w:hAnsi="Times New Roman"/>
          <w:sz w:val="24"/>
          <w:szCs w:val="24"/>
          <w:vertAlign w:val="superscript"/>
          <w:lang w:val="en-GB"/>
        </w:rPr>
        <w:t>7</w:t>
      </w:r>
      <w:proofErr w:type="gramStart"/>
      <w:r w:rsidR="004A7170">
        <w:rPr>
          <w:rFonts w:ascii="Times New Roman" w:hAnsi="Times New Roman"/>
          <w:sz w:val="24"/>
          <w:szCs w:val="24"/>
          <w:vertAlign w:val="superscript"/>
          <w:lang w:val="en-GB"/>
        </w:rPr>
        <w:t>,</w:t>
      </w:r>
      <w:r w:rsidR="0078283B">
        <w:rPr>
          <w:rFonts w:ascii="Times New Roman" w:hAnsi="Times New Roman"/>
          <w:sz w:val="24"/>
          <w:szCs w:val="24"/>
          <w:vertAlign w:val="superscript"/>
          <w:lang w:val="en-GB"/>
        </w:rPr>
        <w:t>18</w:t>
      </w:r>
      <w:proofErr w:type="gramEnd"/>
      <w:r w:rsidR="002B4FF0">
        <w:rPr>
          <w:rFonts w:ascii="Times New Roman" w:hAnsi="Times New Roman"/>
          <w:sz w:val="24"/>
          <w:szCs w:val="24"/>
          <w:lang w:val="en-GB"/>
        </w:rPr>
        <w:t xml:space="preserve"> </w:t>
      </w:r>
      <w:r w:rsidR="008006D4">
        <w:rPr>
          <w:rFonts w:ascii="Times New Roman" w:hAnsi="Times New Roman"/>
          <w:sz w:val="24"/>
          <w:szCs w:val="24"/>
          <w:lang w:val="en-GB"/>
        </w:rPr>
        <w:t>H</w:t>
      </w:r>
      <w:r w:rsidR="002B4FF0">
        <w:rPr>
          <w:rFonts w:ascii="Times New Roman" w:hAnsi="Times New Roman"/>
          <w:sz w:val="24"/>
          <w:szCs w:val="24"/>
          <w:lang w:val="en-GB"/>
        </w:rPr>
        <w:t>aemorrhag</w:t>
      </w:r>
      <w:r w:rsidR="008006D4">
        <w:rPr>
          <w:rFonts w:ascii="Times New Roman" w:hAnsi="Times New Roman"/>
          <w:sz w:val="24"/>
          <w:szCs w:val="24"/>
          <w:lang w:val="en-GB"/>
        </w:rPr>
        <w:t xml:space="preserve">ic cystitis occurred in 2 </w:t>
      </w:r>
      <w:r w:rsidR="00087378">
        <w:rPr>
          <w:rFonts w:ascii="Times New Roman" w:hAnsi="Times New Roman"/>
          <w:sz w:val="24"/>
          <w:szCs w:val="24"/>
          <w:lang w:val="en-GB"/>
        </w:rPr>
        <w:lastRenderedPageBreak/>
        <w:t xml:space="preserve">dogs, </w:t>
      </w:r>
      <w:r w:rsidR="008006D4">
        <w:rPr>
          <w:rFonts w:ascii="Times New Roman" w:hAnsi="Times New Roman"/>
          <w:sz w:val="24"/>
          <w:szCs w:val="24"/>
          <w:lang w:val="en-GB"/>
        </w:rPr>
        <w:t>most likely as a</w:t>
      </w:r>
      <w:r w:rsidR="002B4FF0">
        <w:rPr>
          <w:rFonts w:ascii="Times New Roman" w:hAnsi="Times New Roman"/>
          <w:sz w:val="24"/>
          <w:szCs w:val="24"/>
          <w:lang w:val="en-GB"/>
        </w:rPr>
        <w:t xml:space="preserve"> consequence of prolonged </w:t>
      </w:r>
      <w:r w:rsidR="008006D4">
        <w:rPr>
          <w:rFonts w:ascii="Times New Roman" w:hAnsi="Times New Roman"/>
          <w:sz w:val="24"/>
          <w:szCs w:val="24"/>
          <w:lang w:val="en-GB"/>
        </w:rPr>
        <w:t xml:space="preserve">treatment with cyclophosphamide; however gastrointestinal and haematological adverse event </w:t>
      </w:r>
      <w:r w:rsidR="008006D4">
        <w:rPr>
          <w:rFonts w:ascii="Times New Roman" w:hAnsi="Times New Roman"/>
          <w:sz w:val="24"/>
          <w:szCs w:val="24"/>
          <w:lang w:val="en-US"/>
        </w:rPr>
        <w:t>could have also been due to transient and undiagnosed comorbidities and not related to MC.</w:t>
      </w:r>
      <w:r w:rsidR="008006D4">
        <w:rPr>
          <w:rFonts w:ascii="Times New Roman" w:hAnsi="Times New Roman"/>
          <w:sz w:val="24"/>
          <w:szCs w:val="24"/>
          <w:lang w:val="en-GB"/>
        </w:rPr>
        <w:t xml:space="preserve"> </w:t>
      </w:r>
      <w:r w:rsidR="002B4FF0">
        <w:rPr>
          <w:rFonts w:ascii="Times New Roman" w:hAnsi="Times New Roman"/>
          <w:sz w:val="24"/>
          <w:szCs w:val="24"/>
          <w:lang w:val="en-GB"/>
        </w:rPr>
        <w:t xml:space="preserve"> </w:t>
      </w:r>
    </w:p>
    <w:p w:rsidR="00B54E79" w:rsidRDefault="00386738" w:rsidP="00B54E79">
      <w:pPr>
        <w:spacing w:after="0" w:line="480" w:lineRule="auto"/>
        <w:ind w:right="567"/>
        <w:jc w:val="both"/>
        <w:rPr>
          <w:ins w:id="43" w:author="Laura Marconato" w:date="2015-09-28T18:21:00Z"/>
          <w:rFonts w:ascii="Times New Roman" w:hAnsi="Times New Roman"/>
          <w:sz w:val="24"/>
          <w:szCs w:val="24"/>
          <w:lang w:val="en-GB"/>
        </w:rPr>
      </w:pPr>
      <w:r w:rsidRPr="008C632E">
        <w:rPr>
          <w:rFonts w:ascii="Times New Roman" w:hAnsi="Times New Roman"/>
          <w:sz w:val="24"/>
          <w:szCs w:val="24"/>
          <w:lang w:val="en-GB"/>
        </w:rPr>
        <w:t xml:space="preserve">Limitations of this study include </w:t>
      </w:r>
      <w:r>
        <w:rPr>
          <w:rFonts w:ascii="Times New Roman" w:hAnsi="Times New Roman"/>
          <w:sz w:val="24"/>
          <w:szCs w:val="24"/>
          <w:lang w:val="en-GB"/>
        </w:rPr>
        <w:t>its retrospective nature</w:t>
      </w:r>
      <w:r w:rsidRPr="008C632E">
        <w:rPr>
          <w:rFonts w:ascii="Times New Roman" w:hAnsi="Times New Roman"/>
          <w:sz w:val="24"/>
          <w:szCs w:val="24"/>
          <w:lang w:val="en-GB"/>
        </w:rPr>
        <w:t xml:space="preserve">, </w:t>
      </w:r>
      <w:r>
        <w:rPr>
          <w:rFonts w:ascii="Times New Roman" w:hAnsi="Times New Roman"/>
          <w:sz w:val="24"/>
          <w:szCs w:val="24"/>
          <w:lang w:val="en-GB"/>
        </w:rPr>
        <w:t xml:space="preserve">the </w:t>
      </w:r>
      <w:r w:rsidRPr="008C632E">
        <w:rPr>
          <w:rFonts w:ascii="Times New Roman" w:hAnsi="Times New Roman"/>
          <w:sz w:val="24"/>
          <w:szCs w:val="24"/>
          <w:lang w:val="en-GB"/>
        </w:rPr>
        <w:t>low number of cases</w:t>
      </w:r>
      <w:r w:rsidR="00F85FA2">
        <w:rPr>
          <w:rFonts w:ascii="Times New Roman" w:hAnsi="Times New Roman"/>
          <w:sz w:val="24"/>
          <w:szCs w:val="24"/>
          <w:lang w:val="en-GB"/>
        </w:rPr>
        <w:t>,</w:t>
      </w:r>
      <w:r w:rsidRPr="008C632E">
        <w:rPr>
          <w:rFonts w:ascii="Times New Roman" w:hAnsi="Times New Roman"/>
          <w:sz w:val="24"/>
          <w:szCs w:val="24"/>
          <w:lang w:val="en-GB"/>
        </w:rPr>
        <w:t xml:space="preserve"> </w:t>
      </w:r>
      <w:r>
        <w:rPr>
          <w:rFonts w:ascii="Times New Roman" w:hAnsi="Times New Roman"/>
          <w:sz w:val="24"/>
          <w:szCs w:val="24"/>
          <w:lang w:val="en-GB"/>
        </w:rPr>
        <w:t>the</w:t>
      </w:r>
      <w:r w:rsidRPr="008C632E">
        <w:rPr>
          <w:rFonts w:ascii="Times New Roman" w:hAnsi="Times New Roman"/>
          <w:sz w:val="24"/>
          <w:szCs w:val="24"/>
          <w:lang w:val="en-GB"/>
        </w:rPr>
        <w:t xml:space="preserve"> different tumour site origin</w:t>
      </w:r>
      <w:r w:rsidR="00CF0F5A">
        <w:rPr>
          <w:rFonts w:ascii="Times New Roman" w:hAnsi="Times New Roman"/>
          <w:sz w:val="24"/>
          <w:szCs w:val="24"/>
          <w:lang w:val="en-GB"/>
        </w:rPr>
        <w:t>,</w:t>
      </w:r>
      <w:r>
        <w:rPr>
          <w:rFonts w:ascii="Times New Roman" w:hAnsi="Times New Roman"/>
          <w:sz w:val="24"/>
          <w:szCs w:val="24"/>
          <w:lang w:val="en-GB"/>
        </w:rPr>
        <w:t xml:space="preserve"> </w:t>
      </w:r>
      <w:r w:rsidR="00A031EA">
        <w:rPr>
          <w:rFonts w:ascii="Times New Roman" w:hAnsi="Times New Roman"/>
          <w:sz w:val="24"/>
          <w:szCs w:val="24"/>
          <w:lang w:val="en-GB"/>
        </w:rPr>
        <w:t xml:space="preserve">the variability of </w:t>
      </w:r>
      <w:r>
        <w:rPr>
          <w:rFonts w:ascii="Times New Roman" w:hAnsi="Times New Roman"/>
          <w:sz w:val="24"/>
          <w:szCs w:val="24"/>
          <w:lang w:val="en-GB"/>
        </w:rPr>
        <w:t>chemotherapy protocols used in the MTDC phase</w:t>
      </w:r>
      <w:r w:rsidR="00CF0F5A">
        <w:rPr>
          <w:rFonts w:ascii="Times New Roman" w:hAnsi="Times New Roman"/>
          <w:sz w:val="24"/>
          <w:szCs w:val="24"/>
          <w:lang w:val="en-GB"/>
        </w:rPr>
        <w:t xml:space="preserve"> and </w:t>
      </w:r>
      <w:r w:rsidR="00A031EA">
        <w:rPr>
          <w:rFonts w:ascii="Times New Roman" w:hAnsi="Times New Roman"/>
          <w:sz w:val="24"/>
          <w:szCs w:val="24"/>
          <w:lang w:val="en-GB"/>
        </w:rPr>
        <w:t xml:space="preserve">the </w:t>
      </w:r>
      <w:r w:rsidR="00CF0F5A">
        <w:rPr>
          <w:rFonts w:ascii="Times New Roman" w:hAnsi="Times New Roman"/>
          <w:sz w:val="24"/>
          <w:szCs w:val="24"/>
          <w:lang w:val="en-GB"/>
        </w:rPr>
        <w:t xml:space="preserve">lack of necropsies. </w:t>
      </w:r>
      <w:r w:rsidR="008006D4">
        <w:rPr>
          <w:rFonts w:ascii="Times New Roman" w:hAnsi="Times New Roman"/>
          <w:sz w:val="24"/>
          <w:szCs w:val="24"/>
          <w:lang w:val="en-GB"/>
        </w:rPr>
        <w:t xml:space="preserve">Five </w:t>
      </w:r>
      <w:r w:rsidR="007D4A10">
        <w:rPr>
          <w:rFonts w:ascii="Times New Roman" w:hAnsi="Times New Roman"/>
          <w:sz w:val="24"/>
          <w:szCs w:val="24"/>
          <w:lang w:val="en-GB"/>
        </w:rPr>
        <w:t xml:space="preserve">dogs </w:t>
      </w:r>
      <w:r w:rsidR="008006D4">
        <w:rPr>
          <w:rFonts w:ascii="Times New Roman" w:hAnsi="Times New Roman"/>
          <w:sz w:val="24"/>
          <w:szCs w:val="24"/>
          <w:lang w:val="en-GB"/>
        </w:rPr>
        <w:t>received a combination of doxorubicin and dacarbazine</w:t>
      </w:r>
      <w:r w:rsidR="008F6395">
        <w:rPr>
          <w:rFonts w:ascii="Times New Roman" w:hAnsi="Times New Roman"/>
          <w:sz w:val="24"/>
          <w:szCs w:val="24"/>
          <w:lang w:val="en-GB"/>
        </w:rPr>
        <w:t>,</w:t>
      </w:r>
      <w:r w:rsidR="008006D4">
        <w:rPr>
          <w:rFonts w:ascii="Times New Roman" w:hAnsi="Times New Roman"/>
          <w:sz w:val="24"/>
          <w:szCs w:val="24"/>
          <w:lang w:val="en-GB"/>
        </w:rPr>
        <w:t xml:space="preserve"> which has recently </w:t>
      </w:r>
      <w:r w:rsidR="00087378">
        <w:rPr>
          <w:rFonts w:ascii="Times New Roman" w:hAnsi="Times New Roman"/>
          <w:sz w:val="24"/>
          <w:szCs w:val="24"/>
          <w:lang w:val="en-GB"/>
        </w:rPr>
        <w:t xml:space="preserve">demonstrated </w:t>
      </w:r>
      <w:r w:rsidR="008006D4">
        <w:rPr>
          <w:rFonts w:ascii="Times New Roman" w:hAnsi="Times New Roman"/>
          <w:sz w:val="24"/>
          <w:szCs w:val="24"/>
          <w:lang w:val="en-GB"/>
        </w:rPr>
        <w:t xml:space="preserve">encouraging results </w:t>
      </w:r>
      <w:r w:rsidR="00F85FA2">
        <w:rPr>
          <w:rFonts w:ascii="Times New Roman" w:hAnsi="Times New Roman"/>
          <w:sz w:val="24"/>
          <w:szCs w:val="24"/>
          <w:lang w:val="en-GB"/>
        </w:rPr>
        <w:t xml:space="preserve">providing an </w:t>
      </w:r>
      <w:r w:rsidR="008006D4">
        <w:rPr>
          <w:rFonts w:ascii="Times New Roman" w:hAnsi="Times New Roman"/>
          <w:sz w:val="24"/>
          <w:szCs w:val="24"/>
          <w:lang w:val="en-GB"/>
        </w:rPr>
        <w:t xml:space="preserve">increase </w:t>
      </w:r>
      <w:r w:rsidR="00F85FA2">
        <w:rPr>
          <w:rFonts w:ascii="Times New Roman" w:hAnsi="Times New Roman"/>
          <w:sz w:val="24"/>
          <w:szCs w:val="24"/>
          <w:lang w:val="en-GB"/>
        </w:rPr>
        <w:t xml:space="preserve">in the </w:t>
      </w:r>
      <w:r w:rsidR="008006D4">
        <w:rPr>
          <w:rFonts w:ascii="Times New Roman" w:hAnsi="Times New Roman"/>
          <w:sz w:val="24"/>
          <w:szCs w:val="24"/>
          <w:lang w:val="en-GB"/>
        </w:rPr>
        <w:t xml:space="preserve">chances of survival </w:t>
      </w:r>
      <w:r w:rsidR="00F85FA2">
        <w:rPr>
          <w:rFonts w:ascii="Times New Roman" w:hAnsi="Times New Roman"/>
          <w:sz w:val="24"/>
          <w:szCs w:val="24"/>
          <w:lang w:val="en-GB"/>
        </w:rPr>
        <w:t>for biologically aggressive</w:t>
      </w:r>
      <w:r w:rsidR="008006D4">
        <w:rPr>
          <w:rFonts w:ascii="Times New Roman" w:hAnsi="Times New Roman"/>
          <w:sz w:val="24"/>
          <w:szCs w:val="24"/>
          <w:lang w:val="en-GB"/>
        </w:rPr>
        <w:t xml:space="preserve"> canine HSA</w:t>
      </w:r>
      <w:r w:rsidR="00087378">
        <w:rPr>
          <w:rFonts w:ascii="Times New Roman" w:hAnsi="Times New Roman"/>
          <w:sz w:val="24"/>
          <w:szCs w:val="24"/>
          <w:lang w:val="en-GB"/>
        </w:rPr>
        <w:t>.</w:t>
      </w:r>
      <w:r w:rsidR="004A7170">
        <w:rPr>
          <w:rFonts w:ascii="Times New Roman" w:hAnsi="Times New Roman"/>
          <w:sz w:val="24"/>
          <w:szCs w:val="24"/>
          <w:vertAlign w:val="superscript"/>
          <w:lang w:val="en-GB"/>
        </w:rPr>
        <w:t>1</w:t>
      </w:r>
      <w:r w:rsidR="0078283B">
        <w:rPr>
          <w:rFonts w:ascii="Times New Roman" w:hAnsi="Times New Roman"/>
          <w:sz w:val="24"/>
          <w:szCs w:val="24"/>
          <w:vertAlign w:val="superscript"/>
          <w:lang w:val="en-GB"/>
        </w:rPr>
        <w:t>4</w:t>
      </w:r>
      <w:proofErr w:type="gramStart"/>
      <w:r w:rsidR="0078283B">
        <w:rPr>
          <w:rFonts w:ascii="Times New Roman" w:hAnsi="Times New Roman"/>
          <w:sz w:val="24"/>
          <w:szCs w:val="24"/>
          <w:vertAlign w:val="superscript"/>
          <w:lang w:val="en-GB"/>
        </w:rPr>
        <w:t>,3</w:t>
      </w:r>
      <w:r w:rsidR="00CA09C4">
        <w:rPr>
          <w:rFonts w:ascii="Times New Roman" w:hAnsi="Times New Roman"/>
          <w:sz w:val="24"/>
          <w:szCs w:val="24"/>
          <w:vertAlign w:val="superscript"/>
          <w:lang w:val="en-GB"/>
        </w:rPr>
        <w:t>6</w:t>
      </w:r>
      <w:proofErr w:type="gramEnd"/>
      <w:r w:rsidR="008006D4">
        <w:rPr>
          <w:rFonts w:ascii="Times New Roman" w:hAnsi="Times New Roman"/>
          <w:sz w:val="24"/>
          <w:szCs w:val="24"/>
          <w:lang w:val="en-GB"/>
        </w:rPr>
        <w:t xml:space="preserve"> </w:t>
      </w:r>
      <w:r w:rsidR="007C7E2A">
        <w:rPr>
          <w:rFonts w:ascii="Times New Roman" w:hAnsi="Times New Roman"/>
          <w:sz w:val="24"/>
          <w:szCs w:val="24"/>
          <w:lang w:val="en-GB"/>
        </w:rPr>
        <w:t>Nevertheless, i</w:t>
      </w:r>
      <w:r w:rsidR="00087378">
        <w:rPr>
          <w:rFonts w:ascii="Times New Roman" w:hAnsi="Times New Roman"/>
          <w:sz w:val="24"/>
          <w:szCs w:val="24"/>
          <w:lang w:val="en-GB"/>
        </w:rPr>
        <w:t>n the present series dogs rece</w:t>
      </w:r>
      <w:r w:rsidR="008F6395">
        <w:rPr>
          <w:rFonts w:ascii="Times New Roman" w:hAnsi="Times New Roman"/>
          <w:sz w:val="24"/>
          <w:szCs w:val="24"/>
          <w:lang w:val="en-GB"/>
        </w:rPr>
        <w:t>i</w:t>
      </w:r>
      <w:r w:rsidR="00087378">
        <w:rPr>
          <w:rFonts w:ascii="Times New Roman" w:hAnsi="Times New Roman"/>
          <w:sz w:val="24"/>
          <w:szCs w:val="24"/>
          <w:lang w:val="en-GB"/>
        </w:rPr>
        <w:t>ving doxorubicin and dacarbazine were equally distributed among groups, thereby rendering unlikely</w:t>
      </w:r>
      <w:r w:rsidR="00B71B60">
        <w:rPr>
          <w:rFonts w:ascii="Times New Roman" w:hAnsi="Times New Roman"/>
          <w:sz w:val="24"/>
          <w:szCs w:val="24"/>
          <w:lang w:val="en-GB"/>
        </w:rPr>
        <w:t xml:space="preserve"> </w:t>
      </w:r>
      <w:r w:rsidR="00087378">
        <w:rPr>
          <w:rFonts w:ascii="Times New Roman" w:hAnsi="Times New Roman"/>
          <w:sz w:val="24"/>
          <w:szCs w:val="24"/>
          <w:lang w:val="en-GB"/>
        </w:rPr>
        <w:t>the chance of having improved outcome in one group only</w:t>
      </w:r>
      <w:r w:rsidR="00B71B60">
        <w:rPr>
          <w:rFonts w:ascii="Times New Roman" w:hAnsi="Times New Roman"/>
          <w:sz w:val="24"/>
          <w:szCs w:val="24"/>
          <w:lang w:val="en-GB"/>
        </w:rPr>
        <w:t xml:space="preserve">. </w:t>
      </w:r>
      <w:r w:rsidR="00215F42">
        <w:rPr>
          <w:rFonts w:ascii="Times New Roman" w:hAnsi="Times New Roman"/>
          <w:sz w:val="24"/>
          <w:szCs w:val="24"/>
          <w:lang w:val="en-GB"/>
        </w:rPr>
        <w:t>Dogs’ features and possible outcome variables were homogeneously distributed between groups with the exception of sex: male dogs were more common in Group</w:t>
      </w:r>
      <w:r w:rsidR="007C7E2A">
        <w:rPr>
          <w:rFonts w:ascii="Times New Roman" w:hAnsi="Times New Roman"/>
          <w:sz w:val="24"/>
          <w:szCs w:val="24"/>
          <w:lang w:val="en-GB"/>
        </w:rPr>
        <w:t xml:space="preserve"> </w:t>
      </w:r>
      <w:r w:rsidR="00215F42">
        <w:rPr>
          <w:rFonts w:ascii="Times New Roman" w:hAnsi="Times New Roman"/>
          <w:sz w:val="24"/>
          <w:szCs w:val="24"/>
          <w:lang w:val="en-GB"/>
        </w:rPr>
        <w:t>1 whereas females were more common in Group</w:t>
      </w:r>
      <w:r w:rsidR="007C7E2A">
        <w:rPr>
          <w:rFonts w:ascii="Times New Roman" w:hAnsi="Times New Roman"/>
          <w:sz w:val="24"/>
          <w:szCs w:val="24"/>
          <w:lang w:val="en-GB"/>
        </w:rPr>
        <w:t xml:space="preserve"> </w:t>
      </w:r>
      <w:r w:rsidR="00215F42">
        <w:rPr>
          <w:rFonts w:ascii="Times New Roman" w:hAnsi="Times New Roman"/>
          <w:sz w:val="24"/>
          <w:szCs w:val="24"/>
          <w:lang w:val="en-GB"/>
        </w:rPr>
        <w:t xml:space="preserve">2. </w:t>
      </w:r>
      <w:ins w:id="44" w:author="Laura Marconato" w:date="2015-09-28T18:21:00Z">
        <w:r w:rsidR="00B54E79">
          <w:rPr>
            <w:rFonts w:ascii="Times New Roman" w:hAnsi="Times New Roman"/>
            <w:sz w:val="24"/>
            <w:szCs w:val="24"/>
            <w:lang w:val="en-GB"/>
          </w:rPr>
          <w:t xml:space="preserve">Although this finding is likely to be a bias due to the small sample size, we cannot exclude that the small number of dogs included in this study may have contributed to reach significance for the other variables analysed.  </w:t>
        </w:r>
      </w:ins>
    </w:p>
    <w:p w:rsidR="00000000" w:rsidRDefault="00215F42">
      <w:pPr>
        <w:spacing w:after="0" w:line="480" w:lineRule="auto"/>
        <w:ind w:right="567"/>
        <w:jc w:val="both"/>
        <w:rPr>
          <w:ins w:id="45" w:author="Laura Marconato" w:date="2015-09-27T15:36:00Z"/>
          <w:rFonts w:ascii="Times New Roman" w:hAnsi="Times New Roman"/>
          <w:sz w:val="24"/>
          <w:szCs w:val="24"/>
          <w:lang w:val="en-GB"/>
        </w:rPr>
        <w:pPrChange w:id="46" w:author="Laura Marconato" w:date="2015-09-27T15:36:00Z">
          <w:pPr/>
        </w:pPrChange>
      </w:pPr>
      <w:del w:id="47" w:author="Laura Marconato" w:date="2015-09-28T18:22:00Z">
        <w:r w:rsidDel="00B54E79">
          <w:rPr>
            <w:rFonts w:ascii="Times New Roman" w:hAnsi="Times New Roman"/>
            <w:sz w:val="24"/>
            <w:szCs w:val="24"/>
            <w:lang w:val="en-GB"/>
          </w:rPr>
          <w:delText>This finding, a</w:delText>
        </w:r>
        <w:bookmarkStart w:id="48" w:name="_GoBack"/>
        <w:bookmarkEnd w:id="48"/>
        <w:r w:rsidDel="00B54E79">
          <w:rPr>
            <w:rFonts w:ascii="Times New Roman" w:hAnsi="Times New Roman"/>
            <w:sz w:val="24"/>
            <w:szCs w:val="24"/>
            <w:lang w:val="en-GB"/>
          </w:rPr>
          <w:delText xml:space="preserve">lthough statistically significant, is likely to be a bias due to the small sample size, and </w:delText>
        </w:r>
        <w:r w:rsidRPr="00215F42" w:rsidDel="00B54E79">
          <w:rPr>
            <w:rFonts w:ascii="Times New Roman" w:hAnsi="Times New Roman"/>
            <w:sz w:val="24"/>
            <w:szCs w:val="24"/>
            <w:lang w:val="en-GB"/>
          </w:rPr>
          <w:delText xml:space="preserve">any </w:delText>
        </w:r>
        <w:r w:rsidDel="00B54E79">
          <w:rPr>
            <w:rFonts w:ascii="Times New Roman" w:hAnsi="Times New Roman"/>
            <w:sz w:val="24"/>
            <w:szCs w:val="24"/>
            <w:lang w:val="en-GB"/>
          </w:rPr>
          <w:delText>other</w:delText>
        </w:r>
        <w:r w:rsidRPr="00215F42" w:rsidDel="00B54E79">
          <w:rPr>
            <w:rFonts w:ascii="Times New Roman" w:hAnsi="Times New Roman"/>
            <w:sz w:val="24"/>
            <w:szCs w:val="24"/>
            <w:lang w:val="en-GB"/>
          </w:rPr>
          <w:delText xml:space="preserve"> </w:delText>
        </w:r>
        <w:r w:rsidDel="00B54E79">
          <w:rPr>
            <w:rFonts w:ascii="Times New Roman" w:hAnsi="Times New Roman"/>
            <w:sz w:val="24"/>
            <w:szCs w:val="24"/>
            <w:lang w:val="en-GB"/>
          </w:rPr>
          <w:delText>explanation</w:delText>
        </w:r>
        <w:r w:rsidRPr="00215F42" w:rsidDel="00B54E79">
          <w:rPr>
            <w:rFonts w:ascii="Times New Roman" w:hAnsi="Times New Roman"/>
            <w:sz w:val="24"/>
            <w:szCs w:val="24"/>
            <w:lang w:val="en-GB"/>
          </w:rPr>
          <w:delText xml:space="preserve"> might only be speculative</w:delText>
        </w:r>
        <w:r w:rsidDel="00B54E79">
          <w:rPr>
            <w:rFonts w:ascii="Times New Roman" w:hAnsi="Times New Roman"/>
            <w:sz w:val="24"/>
            <w:szCs w:val="24"/>
            <w:lang w:val="en-GB"/>
          </w:rPr>
          <w:delText xml:space="preserve">.  </w:delText>
        </w:r>
      </w:del>
      <w:ins w:id="49" w:author="Laura Marconato" w:date="2015-09-28T18:22:00Z">
        <w:del w:id="50" w:author="Utente Windows" w:date="2015-10-01T10:35:00Z">
          <w:r w:rsidR="00B54E79" w:rsidDel="00722252">
            <w:rPr>
              <w:rFonts w:ascii="Times New Roman" w:hAnsi="Times New Roman"/>
              <w:sz w:val="24"/>
              <w:szCs w:val="24"/>
              <w:lang w:val="en-GB"/>
            </w:rPr>
            <w:delText>ì</w:delText>
          </w:r>
        </w:del>
      </w:ins>
    </w:p>
    <w:p w:rsidR="00612BBF" w:rsidDel="00612BBF" w:rsidRDefault="00612BBF" w:rsidP="00BC01D9">
      <w:pPr>
        <w:spacing w:after="0" w:line="480" w:lineRule="auto"/>
        <w:ind w:right="567"/>
        <w:jc w:val="both"/>
        <w:rPr>
          <w:del w:id="51" w:author="Laura Marconato" w:date="2015-09-27T15:38:00Z"/>
          <w:rFonts w:ascii="Times New Roman" w:hAnsi="Times New Roman"/>
          <w:sz w:val="24"/>
          <w:szCs w:val="24"/>
          <w:lang w:val="en-GB"/>
        </w:rPr>
      </w:pPr>
      <w:ins w:id="52" w:author="Laura Marconato" w:date="2015-09-27T15:30:00Z">
        <w:r>
          <w:rPr>
            <w:rFonts w:ascii="Times New Roman" w:hAnsi="Times New Roman"/>
            <w:sz w:val="24"/>
            <w:szCs w:val="24"/>
            <w:lang w:val="en-GB"/>
          </w:rPr>
          <w:t xml:space="preserve">Finally, it must be acknowledged that </w:t>
        </w:r>
      </w:ins>
      <w:ins w:id="53" w:author="Laura Marconato" w:date="2015-09-27T15:31:00Z">
        <w:r>
          <w:rPr>
            <w:rFonts w:ascii="Times New Roman" w:hAnsi="Times New Roman"/>
            <w:sz w:val="24"/>
            <w:szCs w:val="24"/>
            <w:lang w:val="en-GB"/>
          </w:rPr>
          <w:t xml:space="preserve">3 dogs treated with MTDC were censored </w:t>
        </w:r>
      </w:ins>
      <w:ins w:id="54" w:author="Laura Marconato" w:date="2015-09-27T15:48:00Z">
        <w:r w:rsidR="003C6DE0">
          <w:rPr>
            <w:rFonts w:ascii="Times New Roman" w:hAnsi="Times New Roman"/>
            <w:sz w:val="24"/>
            <w:szCs w:val="24"/>
            <w:lang w:val="en-GB"/>
          </w:rPr>
          <w:t xml:space="preserve">belatedly </w:t>
        </w:r>
      </w:ins>
      <w:ins w:id="55" w:author="Laura Marconato" w:date="2015-09-27T15:33:00Z">
        <w:r>
          <w:rPr>
            <w:rFonts w:ascii="Times New Roman" w:hAnsi="Times New Roman"/>
            <w:sz w:val="24"/>
            <w:szCs w:val="24"/>
            <w:lang w:val="en-GB"/>
          </w:rPr>
          <w:t>(after 437, 608 and</w:t>
        </w:r>
        <w:r w:rsidR="00DA5C43" w:rsidRPr="00DA5C43">
          <w:rPr>
            <w:rFonts w:ascii="Times New Roman" w:hAnsi="Times New Roman"/>
            <w:sz w:val="24"/>
            <w:szCs w:val="24"/>
            <w:lang w:val="en-GB"/>
            <w:rPrChange w:id="56" w:author="Laura Marconato" w:date="2015-09-27T15:33:00Z">
              <w:rPr>
                <w:rFonts w:eastAsia="Times New Roman"/>
              </w:rPr>
            </w:rPrChange>
          </w:rPr>
          <w:t xml:space="preserve"> 803</w:t>
        </w:r>
        <w:r>
          <w:rPr>
            <w:rFonts w:ascii="Times New Roman" w:hAnsi="Times New Roman"/>
            <w:sz w:val="24"/>
            <w:szCs w:val="24"/>
            <w:lang w:val="en-GB"/>
          </w:rPr>
          <w:t xml:space="preserve"> days), </w:t>
        </w:r>
      </w:ins>
      <w:ins w:id="57" w:author="Laura Marconato" w:date="2015-09-27T15:38:00Z">
        <w:r>
          <w:rPr>
            <w:rFonts w:ascii="Times New Roman" w:hAnsi="Times New Roman"/>
            <w:sz w:val="24"/>
            <w:szCs w:val="24"/>
            <w:lang w:val="en-GB"/>
          </w:rPr>
          <w:t>compared to</w:t>
        </w:r>
      </w:ins>
      <w:ins w:id="58" w:author="Laura Marconato" w:date="2015-09-27T15:33:00Z">
        <w:r>
          <w:rPr>
            <w:rFonts w:ascii="Times New Roman" w:hAnsi="Times New Roman"/>
            <w:sz w:val="24"/>
            <w:szCs w:val="24"/>
            <w:lang w:val="en-GB"/>
          </w:rPr>
          <w:t xml:space="preserve"> 6 dogs treated with </w:t>
        </w:r>
      </w:ins>
      <w:ins w:id="59" w:author="Laura Marconato" w:date="2015-09-27T15:34:00Z">
        <w:r>
          <w:rPr>
            <w:rFonts w:ascii="Times New Roman" w:hAnsi="Times New Roman"/>
            <w:sz w:val="24"/>
            <w:szCs w:val="24"/>
            <w:lang w:val="en-GB"/>
          </w:rPr>
          <w:t>MTDC and MC</w:t>
        </w:r>
      </w:ins>
      <w:ins w:id="60" w:author="Laura Marconato" w:date="2015-09-27T15:35:00Z">
        <w:r>
          <w:rPr>
            <w:rFonts w:ascii="Times New Roman" w:hAnsi="Times New Roman"/>
            <w:sz w:val="24"/>
            <w:szCs w:val="24"/>
            <w:lang w:val="en-GB"/>
          </w:rPr>
          <w:t>, and among them 3 were censored early (after 165, 292 and</w:t>
        </w:r>
        <w:r w:rsidR="00DA5C43" w:rsidRPr="00DA5C43">
          <w:rPr>
            <w:rFonts w:ascii="Times New Roman" w:hAnsi="Times New Roman"/>
            <w:sz w:val="24"/>
            <w:szCs w:val="24"/>
            <w:lang w:val="en-GB"/>
            <w:rPrChange w:id="61" w:author="Laura Marconato" w:date="2015-09-27T15:35:00Z">
              <w:rPr/>
            </w:rPrChange>
          </w:rPr>
          <w:t xml:space="preserve"> 311 </w:t>
        </w:r>
        <w:r>
          <w:rPr>
            <w:rFonts w:ascii="Times New Roman" w:hAnsi="Times New Roman"/>
            <w:sz w:val="24"/>
            <w:szCs w:val="24"/>
            <w:lang w:val="en-GB"/>
          </w:rPr>
          <w:t>days).</w:t>
        </w:r>
      </w:ins>
      <w:ins w:id="62" w:author="Laura Marconato" w:date="2015-09-27T15:36:00Z">
        <w:r>
          <w:rPr>
            <w:rFonts w:ascii="Times New Roman" w:hAnsi="Times New Roman"/>
            <w:sz w:val="24"/>
            <w:szCs w:val="24"/>
            <w:lang w:val="en-GB"/>
          </w:rPr>
          <w:t xml:space="preserve"> </w:t>
        </w:r>
        <w:r w:rsidR="00DA5C43" w:rsidRPr="00DA5C43">
          <w:rPr>
            <w:rFonts w:ascii="Times New Roman" w:hAnsi="Times New Roman"/>
            <w:sz w:val="24"/>
            <w:szCs w:val="24"/>
            <w:lang w:val="en-GB"/>
            <w:rPrChange w:id="63" w:author="Laura Marconato" w:date="2015-09-27T15:36:00Z">
              <w:rPr>
                <w:rFonts w:ascii="Century Gothic" w:eastAsia="Times New Roman" w:hAnsi="Century Gothic"/>
                <w:lang w:val="en-GB"/>
              </w:rPr>
            </w:rPrChange>
          </w:rPr>
          <w:t xml:space="preserve">While this may reflect </w:t>
        </w:r>
        <w:r>
          <w:rPr>
            <w:rFonts w:ascii="Times New Roman" w:hAnsi="Times New Roman"/>
            <w:sz w:val="24"/>
            <w:szCs w:val="24"/>
            <w:lang w:val="en-GB"/>
          </w:rPr>
          <w:t xml:space="preserve">a </w:t>
        </w:r>
        <w:r w:rsidR="00DA5C43" w:rsidRPr="00DA5C43">
          <w:rPr>
            <w:rFonts w:ascii="Times New Roman" w:hAnsi="Times New Roman"/>
            <w:sz w:val="24"/>
            <w:szCs w:val="24"/>
            <w:lang w:val="en-GB"/>
            <w:rPrChange w:id="64" w:author="Laura Marconato" w:date="2015-09-27T15:36:00Z">
              <w:rPr>
                <w:rFonts w:ascii="Century Gothic" w:eastAsia="Times New Roman" w:hAnsi="Century Gothic"/>
                <w:lang w:val="en-GB"/>
              </w:rPr>
            </w:rPrChange>
          </w:rPr>
          <w:t xml:space="preserve">better outcome, </w:t>
        </w:r>
        <w:r>
          <w:rPr>
            <w:rFonts w:ascii="Times New Roman" w:hAnsi="Times New Roman"/>
            <w:sz w:val="24"/>
            <w:szCs w:val="24"/>
            <w:lang w:val="en-GB"/>
          </w:rPr>
          <w:t xml:space="preserve">as </w:t>
        </w:r>
      </w:ins>
      <w:ins w:id="65" w:author="Laura Marconato" w:date="2015-09-27T15:37:00Z">
        <w:r>
          <w:rPr>
            <w:rFonts w:ascii="Times New Roman" w:hAnsi="Times New Roman"/>
            <w:sz w:val="24"/>
            <w:szCs w:val="24"/>
            <w:lang w:val="en-GB"/>
          </w:rPr>
          <w:t>fewer</w:t>
        </w:r>
      </w:ins>
      <w:ins w:id="66" w:author="Laura Marconato" w:date="2015-09-27T15:36:00Z">
        <w:r>
          <w:rPr>
            <w:rFonts w:ascii="Times New Roman" w:hAnsi="Times New Roman"/>
            <w:sz w:val="24"/>
            <w:szCs w:val="24"/>
            <w:lang w:val="en-GB"/>
          </w:rPr>
          <w:t xml:space="preserve"> dogs died due to </w:t>
        </w:r>
      </w:ins>
      <w:ins w:id="67" w:author="Laura Marconato" w:date="2015-09-27T15:37:00Z">
        <w:r>
          <w:rPr>
            <w:rFonts w:ascii="Times New Roman" w:hAnsi="Times New Roman"/>
            <w:sz w:val="24"/>
            <w:szCs w:val="24"/>
            <w:lang w:val="en-GB"/>
          </w:rPr>
          <w:t xml:space="preserve">HSA in Group 1 compared </w:t>
        </w:r>
      </w:ins>
      <w:ins w:id="68" w:author="Laura Marconato" w:date="2015-09-27T15:47:00Z">
        <w:r w:rsidR="003C6DE0">
          <w:rPr>
            <w:rFonts w:ascii="Times New Roman" w:hAnsi="Times New Roman"/>
            <w:sz w:val="24"/>
            <w:szCs w:val="24"/>
            <w:lang w:val="en-GB"/>
          </w:rPr>
          <w:t>to</w:t>
        </w:r>
      </w:ins>
      <w:ins w:id="69" w:author="Laura Marconato" w:date="2015-09-27T15:37:00Z">
        <w:r>
          <w:rPr>
            <w:rFonts w:ascii="Times New Roman" w:hAnsi="Times New Roman"/>
            <w:sz w:val="24"/>
            <w:szCs w:val="24"/>
            <w:lang w:val="en-GB"/>
          </w:rPr>
          <w:t xml:space="preserve"> Group </w:t>
        </w:r>
      </w:ins>
      <w:ins w:id="70" w:author="Laura Marconato" w:date="2015-09-27T15:39:00Z">
        <w:r>
          <w:rPr>
            <w:rFonts w:ascii="Times New Roman" w:hAnsi="Times New Roman"/>
            <w:sz w:val="24"/>
            <w:szCs w:val="24"/>
            <w:lang w:val="en-GB"/>
          </w:rPr>
          <w:t>2</w:t>
        </w:r>
      </w:ins>
      <w:ins w:id="71" w:author="Laura Marconato" w:date="2015-09-27T15:36:00Z">
        <w:r>
          <w:rPr>
            <w:rFonts w:ascii="Times New Roman" w:hAnsi="Times New Roman"/>
            <w:sz w:val="24"/>
            <w:szCs w:val="24"/>
            <w:lang w:val="en-GB"/>
          </w:rPr>
          <w:t>,</w:t>
        </w:r>
      </w:ins>
      <w:ins w:id="72" w:author="Laura Marconato" w:date="2015-09-27T15:37:00Z">
        <w:r>
          <w:rPr>
            <w:rFonts w:ascii="Times New Roman" w:hAnsi="Times New Roman"/>
            <w:sz w:val="24"/>
            <w:szCs w:val="24"/>
            <w:lang w:val="en-GB"/>
          </w:rPr>
          <w:t xml:space="preserve"> </w:t>
        </w:r>
      </w:ins>
      <w:ins w:id="73" w:author="Laura Marconato" w:date="2015-09-27T15:36:00Z">
        <w:r w:rsidR="00DA5C43" w:rsidRPr="00DA5C43">
          <w:rPr>
            <w:rFonts w:ascii="Times New Roman" w:hAnsi="Times New Roman"/>
            <w:sz w:val="24"/>
            <w:szCs w:val="24"/>
            <w:lang w:val="en-GB"/>
            <w:rPrChange w:id="74" w:author="Laura Marconato" w:date="2015-09-27T15:36:00Z">
              <w:rPr>
                <w:rFonts w:ascii="Century Gothic" w:eastAsia="Times New Roman" w:hAnsi="Century Gothic"/>
                <w:lang w:val="en-GB"/>
              </w:rPr>
            </w:rPrChange>
          </w:rPr>
          <w:t xml:space="preserve">it also could </w:t>
        </w:r>
      </w:ins>
      <w:ins w:id="75" w:author="Laura Marconato" w:date="2015-09-27T15:39:00Z">
        <w:r>
          <w:rPr>
            <w:rFonts w:ascii="Times New Roman" w:hAnsi="Times New Roman"/>
            <w:sz w:val="24"/>
            <w:szCs w:val="24"/>
            <w:lang w:val="en-GB"/>
          </w:rPr>
          <w:t xml:space="preserve">have </w:t>
        </w:r>
      </w:ins>
      <w:ins w:id="76" w:author="Laura Marconato" w:date="2015-09-27T15:37:00Z">
        <w:r>
          <w:rPr>
            <w:rFonts w:ascii="Times New Roman" w:hAnsi="Times New Roman"/>
            <w:sz w:val="24"/>
            <w:szCs w:val="24"/>
            <w:lang w:val="en-GB"/>
          </w:rPr>
          <w:t>bias</w:t>
        </w:r>
      </w:ins>
      <w:ins w:id="77" w:author="Laura Marconato" w:date="2015-09-27T15:39:00Z">
        <w:r>
          <w:rPr>
            <w:rFonts w:ascii="Times New Roman" w:hAnsi="Times New Roman"/>
            <w:sz w:val="24"/>
            <w:szCs w:val="24"/>
            <w:lang w:val="en-GB"/>
          </w:rPr>
          <w:t>ed</w:t>
        </w:r>
      </w:ins>
      <w:ins w:id="78" w:author="Laura Marconato" w:date="2015-09-27T15:37:00Z">
        <w:r>
          <w:rPr>
            <w:rFonts w:ascii="Times New Roman" w:hAnsi="Times New Roman"/>
            <w:sz w:val="24"/>
            <w:szCs w:val="24"/>
            <w:lang w:val="en-GB"/>
          </w:rPr>
          <w:t xml:space="preserve"> the results</w:t>
        </w:r>
      </w:ins>
      <w:ins w:id="79" w:author="Laura Marconato" w:date="2015-09-27T15:39:00Z">
        <w:r>
          <w:rPr>
            <w:rFonts w:ascii="Times New Roman" w:hAnsi="Times New Roman"/>
            <w:sz w:val="24"/>
            <w:szCs w:val="24"/>
            <w:lang w:val="en-GB"/>
          </w:rPr>
          <w:t xml:space="preserve">, as </w:t>
        </w:r>
      </w:ins>
      <w:ins w:id="80" w:author="Laura Marconato" w:date="2015-09-27T15:46:00Z">
        <w:r w:rsidR="003C6DE0">
          <w:rPr>
            <w:rFonts w:ascii="Times New Roman" w:hAnsi="Times New Roman"/>
            <w:sz w:val="24"/>
            <w:szCs w:val="24"/>
            <w:lang w:val="en-GB"/>
          </w:rPr>
          <w:t>early deaths due to tumo</w:t>
        </w:r>
      </w:ins>
      <w:ins w:id="81" w:author="Laura Marconato" w:date="2015-09-27T15:47:00Z">
        <w:r w:rsidR="003C6DE0">
          <w:rPr>
            <w:rFonts w:ascii="Times New Roman" w:hAnsi="Times New Roman"/>
            <w:sz w:val="24"/>
            <w:szCs w:val="24"/>
            <w:lang w:val="en-GB"/>
          </w:rPr>
          <w:t>u</w:t>
        </w:r>
      </w:ins>
      <w:ins w:id="82" w:author="Laura Marconato" w:date="2015-09-27T15:46:00Z">
        <w:r w:rsidR="003C6DE0">
          <w:rPr>
            <w:rFonts w:ascii="Times New Roman" w:hAnsi="Times New Roman"/>
            <w:sz w:val="24"/>
            <w:szCs w:val="24"/>
            <w:lang w:val="en-GB"/>
          </w:rPr>
          <w:t>r-unrelated causes may strongly influence statistics.</w:t>
        </w:r>
      </w:ins>
      <w:ins w:id="83" w:author="Laura Marconato" w:date="2015-09-27T15:39:00Z">
        <w:r>
          <w:rPr>
            <w:rFonts w:ascii="Times New Roman" w:hAnsi="Times New Roman"/>
            <w:sz w:val="24"/>
            <w:szCs w:val="24"/>
            <w:lang w:val="en-GB"/>
          </w:rPr>
          <w:t xml:space="preserve"> </w:t>
        </w:r>
      </w:ins>
    </w:p>
    <w:p w:rsidR="00A031EA" w:rsidRPr="00B71B60" w:rsidRDefault="00A031EA" w:rsidP="00BC01D9">
      <w:pPr>
        <w:spacing w:after="0" w:line="480" w:lineRule="auto"/>
        <w:ind w:right="567"/>
        <w:jc w:val="both"/>
        <w:rPr>
          <w:rFonts w:ascii="Times New Roman" w:hAnsi="Times New Roman"/>
          <w:sz w:val="24"/>
          <w:szCs w:val="24"/>
          <w:lang w:val="en-GB"/>
        </w:rPr>
      </w:pPr>
    </w:p>
    <w:p w:rsidR="00B43159" w:rsidRPr="008C632E" w:rsidRDefault="00B43159"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lastRenderedPageBreak/>
        <w:t xml:space="preserve">To conclude, </w:t>
      </w:r>
      <w:r w:rsidR="00D00265">
        <w:rPr>
          <w:rFonts w:ascii="Times New Roman" w:hAnsi="Times New Roman"/>
          <w:sz w:val="24"/>
          <w:szCs w:val="24"/>
          <w:lang w:val="en-GB"/>
        </w:rPr>
        <w:t>maintenance MC is</w:t>
      </w:r>
      <w:r w:rsidRPr="008C632E">
        <w:rPr>
          <w:rFonts w:ascii="Times New Roman" w:hAnsi="Times New Roman"/>
          <w:sz w:val="24"/>
          <w:szCs w:val="24"/>
          <w:lang w:val="en-GB"/>
        </w:rPr>
        <w:t xml:space="preserve"> well tolerated and </w:t>
      </w:r>
      <w:r w:rsidR="005C6099" w:rsidRPr="008C632E">
        <w:rPr>
          <w:rFonts w:ascii="Times New Roman" w:hAnsi="Times New Roman"/>
          <w:sz w:val="24"/>
          <w:szCs w:val="24"/>
          <w:lang w:val="en-GB"/>
        </w:rPr>
        <w:t>may</w:t>
      </w:r>
      <w:r w:rsidRPr="008C632E">
        <w:rPr>
          <w:rFonts w:ascii="Times New Roman" w:hAnsi="Times New Roman"/>
          <w:sz w:val="24"/>
          <w:szCs w:val="24"/>
          <w:lang w:val="en-GB"/>
        </w:rPr>
        <w:t xml:space="preserve"> prolong TTM and survival time in dogs with biologically aggressive </w:t>
      </w:r>
      <w:r w:rsidR="00995BD6" w:rsidRPr="008C632E">
        <w:rPr>
          <w:rFonts w:ascii="Times New Roman" w:hAnsi="Times New Roman"/>
          <w:sz w:val="24"/>
          <w:szCs w:val="24"/>
          <w:lang w:val="en-GB"/>
        </w:rPr>
        <w:t>HSA</w:t>
      </w:r>
      <w:r w:rsidR="00D00265">
        <w:rPr>
          <w:rFonts w:ascii="Times New Roman" w:hAnsi="Times New Roman"/>
          <w:sz w:val="24"/>
          <w:szCs w:val="24"/>
          <w:lang w:val="en-GB"/>
        </w:rPr>
        <w:t xml:space="preserve"> </w:t>
      </w:r>
      <w:r w:rsidR="00087378">
        <w:rPr>
          <w:rFonts w:ascii="Times New Roman" w:hAnsi="Times New Roman"/>
          <w:sz w:val="24"/>
          <w:szCs w:val="24"/>
          <w:lang w:val="en-GB"/>
        </w:rPr>
        <w:t>with</w:t>
      </w:r>
      <w:r w:rsidR="00D00265">
        <w:rPr>
          <w:rFonts w:ascii="Times New Roman" w:hAnsi="Times New Roman"/>
          <w:sz w:val="24"/>
          <w:szCs w:val="24"/>
          <w:lang w:val="en-GB"/>
        </w:rPr>
        <w:t xml:space="preserve"> negative </w:t>
      </w:r>
      <w:r w:rsidR="00087378">
        <w:rPr>
          <w:rFonts w:ascii="Times New Roman" w:hAnsi="Times New Roman"/>
          <w:sz w:val="24"/>
          <w:szCs w:val="24"/>
          <w:lang w:val="en-GB"/>
        </w:rPr>
        <w:t xml:space="preserve">staging </w:t>
      </w:r>
      <w:r w:rsidR="00D00265">
        <w:rPr>
          <w:rFonts w:ascii="Times New Roman" w:hAnsi="Times New Roman"/>
          <w:sz w:val="24"/>
          <w:szCs w:val="24"/>
          <w:lang w:val="en-GB"/>
        </w:rPr>
        <w:t xml:space="preserve">after completion of MTDC. </w:t>
      </w:r>
      <w:r w:rsidR="00CF0F5A">
        <w:rPr>
          <w:rFonts w:ascii="Times New Roman" w:hAnsi="Times New Roman"/>
          <w:sz w:val="24"/>
          <w:szCs w:val="24"/>
          <w:lang w:val="en-GB"/>
        </w:rPr>
        <w:t>Although the role of thalidomide in the treatment of HSA needs further studies, it is possible that this drug used in combination with standard MC plays an important role in controlling the metastatic process of biologically aggressive canine H</w:t>
      </w:r>
      <w:r w:rsidR="009239B8">
        <w:rPr>
          <w:rFonts w:ascii="Times New Roman" w:hAnsi="Times New Roman"/>
          <w:sz w:val="24"/>
          <w:szCs w:val="24"/>
          <w:lang w:val="en-GB"/>
        </w:rPr>
        <w:t>SA</w:t>
      </w:r>
      <w:r w:rsidR="00CF0F5A">
        <w:rPr>
          <w:rFonts w:ascii="Times New Roman" w:hAnsi="Times New Roman"/>
          <w:sz w:val="24"/>
          <w:szCs w:val="24"/>
          <w:lang w:val="en-GB"/>
        </w:rPr>
        <w:t xml:space="preserve">. </w:t>
      </w:r>
      <w:r w:rsidR="00D00265">
        <w:rPr>
          <w:rFonts w:ascii="Times New Roman" w:hAnsi="Times New Roman"/>
          <w:sz w:val="24"/>
          <w:szCs w:val="24"/>
          <w:lang w:val="en-GB"/>
        </w:rPr>
        <w:t xml:space="preserve">Prospective studies with larger number of patients are required to confirm </w:t>
      </w:r>
      <w:r w:rsidR="00087378">
        <w:rPr>
          <w:rFonts w:ascii="Times New Roman" w:hAnsi="Times New Roman"/>
          <w:sz w:val="24"/>
          <w:szCs w:val="24"/>
          <w:lang w:val="en-GB"/>
        </w:rPr>
        <w:t xml:space="preserve">these </w:t>
      </w:r>
      <w:r w:rsidR="00D00265">
        <w:rPr>
          <w:rFonts w:ascii="Times New Roman" w:hAnsi="Times New Roman"/>
          <w:sz w:val="24"/>
          <w:szCs w:val="24"/>
          <w:lang w:val="en-GB"/>
        </w:rPr>
        <w:t>findings.</w:t>
      </w:r>
    </w:p>
    <w:p w:rsidR="00B12682" w:rsidRDefault="00B12682" w:rsidP="00BC01D9">
      <w:pPr>
        <w:spacing w:after="0" w:line="480" w:lineRule="auto"/>
        <w:ind w:right="567"/>
        <w:jc w:val="both"/>
        <w:rPr>
          <w:rFonts w:ascii="Times New Roman" w:hAnsi="Times New Roman"/>
          <w:sz w:val="24"/>
          <w:szCs w:val="24"/>
          <w:lang w:val="en-GB"/>
        </w:rPr>
      </w:pPr>
    </w:p>
    <w:p w:rsidR="0078283B" w:rsidRPr="008C632E" w:rsidRDefault="0078283B" w:rsidP="00BC01D9">
      <w:pPr>
        <w:spacing w:after="0" w:line="480" w:lineRule="auto"/>
        <w:ind w:right="567"/>
        <w:jc w:val="both"/>
        <w:rPr>
          <w:rFonts w:ascii="Times New Roman" w:hAnsi="Times New Roman"/>
          <w:sz w:val="24"/>
          <w:szCs w:val="24"/>
          <w:lang w:val="en-GB"/>
        </w:rPr>
      </w:pPr>
    </w:p>
    <w:p w:rsidR="00FB427D" w:rsidRDefault="00FB427D" w:rsidP="00BC01D9">
      <w:pPr>
        <w:spacing w:after="0" w:line="480" w:lineRule="auto"/>
        <w:ind w:right="567"/>
        <w:jc w:val="both"/>
        <w:rPr>
          <w:rFonts w:ascii="Times New Roman" w:hAnsi="Times New Roman"/>
          <w:b/>
          <w:sz w:val="24"/>
          <w:szCs w:val="24"/>
          <w:lang w:val="en-GB"/>
        </w:rPr>
      </w:pPr>
      <w:r w:rsidRPr="008C632E">
        <w:rPr>
          <w:rFonts w:ascii="Times New Roman" w:hAnsi="Times New Roman"/>
          <w:b/>
          <w:sz w:val="24"/>
          <w:szCs w:val="24"/>
          <w:lang w:val="en-GB"/>
        </w:rPr>
        <w:t>References</w:t>
      </w:r>
      <w:r w:rsidR="00F85FA2">
        <w:rPr>
          <w:rFonts w:ascii="Times New Roman" w:hAnsi="Times New Roman"/>
          <w:b/>
          <w:sz w:val="24"/>
          <w:szCs w:val="24"/>
          <w:lang w:val="en-GB"/>
        </w:rPr>
        <w:t xml:space="preserve"> </w:t>
      </w:r>
    </w:p>
    <w:p w:rsidR="004A7170" w:rsidRPr="008C632E" w:rsidRDefault="004A7170" w:rsidP="00BC01D9">
      <w:pPr>
        <w:spacing w:after="0" w:line="480" w:lineRule="auto"/>
        <w:ind w:right="567"/>
        <w:jc w:val="both"/>
        <w:rPr>
          <w:rFonts w:ascii="Times New Roman" w:hAnsi="Times New Roman"/>
          <w:b/>
          <w:sz w:val="24"/>
          <w:szCs w:val="24"/>
          <w:lang w:val="en-GB"/>
        </w:rPr>
      </w:pPr>
    </w:p>
    <w:p w:rsidR="007931FF" w:rsidRPr="008C632E" w:rsidRDefault="007931FF" w:rsidP="00BC01D9">
      <w:pPr>
        <w:pStyle w:val="ColorfulList-Accent11"/>
        <w:numPr>
          <w:ilvl w:val="0"/>
          <w:numId w:val="19"/>
        </w:numPr>
        <w:spacing w:after="0" w:line="480" w:lineRule="auto"/>
        <w:ind w:right="567"/>
        <w:jc w:val="both"/>
        <w:rPr>
          <w:rFonts w:ascii="Times New Roman" w:hAnsi="Times New Roman"/>
          <w:sz w:val="24"/>
          <w:szCs w:val="24"/>
          <w:lang w:val="en-GB"/>
        </w:rPr>
      </w:pPr>
      <w:proofErr w:type="spellStart"/>
      <w:r w:rsidRPr="008C632E">
        <w:rPr>
          <w:rFonts w:ascii="Times New Roman" w:hAnsi="Times New Roman"/>
          <w:sz w:val="24"/>
          <w:szCs w:val="24"/>
          <w:lang w:val="en-GB"/>
        </w:rPr>
        <w:t>Thamm</w:t>
      </w:r>
      <w:proofErr w:type="spellEnd"/>
      <w:r w:rsidRPr="008C632E">
        <w:rPr>
          <w:rFonts w:ascii="Times New Roman" w:hAnsi="Times New Roman"/>
          <w:sz w:val="24"/>
          <w:szCs w:val="24"/>
          <w:lang w:val="en-GB"/>
        </w:rPr>
        <w:t xml:space="preserve"> DH. Hemangiosarcoma. In: </w:t>
      </w:r>
      <w:proofErr w:type="spellStart"/>
      <w:r w:rsidRPr="008C632E">
        <w:rPr>
          <w:rFonts w:ascii="Times New Roman" w:hAnsi="Times New Roman"/>
          <w:i/>
          <w:sz w:val="24"/>
          <w:szCs w:val="24"/>
          <w:lang w:val="en-GB"/>
        </w:rPr>
        <w:t>Withrow</w:t>
      </w:r>
      <w:proofErr w:type="spellEnd"/>
      <w:r w:rsidRPr="008C632E">
        <w:rPr>
          <w:rFonts w:ascii="Times New Roman" w:hAnsi="Times New Roman"/>
          <w:i/>
          <w:sz w:val="24"/>
          <w:szCs w:val="24"/>
          <w:lang w:val="en-GB"/>
        </w:rPr>
        <w:t xml:space="preserve"> &amp; </w:t>
      </w:r>
      <w:proofErr w:type="spellStart"/>
      <w:r w:rsidRPr="008C632E">
        <w:rPr>
          <w:rFonts w:ascii="Times New Roman" w:hAnsi="Times New Roman"/>
          <w:i/>
          <w:sz w:val="24"/>
          <w:szCs w:val="24"/>
          <w:lang w:val="en-GB"/>
        </w:rPr>
        <w:t>MacEwen’s</w:t>
      </w:r>
      <w:proofErr w:type="spellEnd"/>
      <w:r w:rsidRPr="008C632E">
        <w:rPr>
          <w:rFonts w:ascii="Times New Roman" w:hAnsi="Times New Roman"/>
          <w:i/>
          <w:sz w:val="24"/>
          <w:szCs w:val="24"/>
          <w:lang w:val="en-GB"/>
        </w:rPr>
        <w:t xml:space="preserve"> Small Animal Clinical Oncology</w:t>
      </w:r>
      <w:r w:rsidRPr="008C632E">
        <w:rPr>
          <w:rFonts w:ascii="Times New Roman" w:hAnsi="Times New Roman"/>
          <w:sz w:val="24"/>
          <w:szCs w:val="24"/>
          <w:lang w:val="en-GB"/>
        </w:rPr>
        <w:t xml:space="preserve">, </w:t>
      </w:r>
      <w:r w:rsidR="003E40AC" w:rsidRPr="008C632E">
        <w:rPr>
          <w:rFonts w:ascii="Times New Roman" w:hAnsi="Times New Roman"/>
          <w:sz w:val="24"/>
          <w:szCs w:val="24"/>
          <w:lang w:val="en-GB"/>
        </w:rPr>
        <w:t>5</w:t>
      </w:r>
      <w:r w:rsidRPr="008C632E">
        <w:rPr>
          <w:rFonts w:ascii="Times New Roman" w:hAnsi="Times New Roman"/>
          <w:sz w:val="24"/>
          <w:szCs w:val="24"/>
          <w:vertAlign w:val="superscript"/>
          <w:lang w:val="en-GB"/>
        </w:rPr>
        <w:t>th</w:t>
      </w:r>
      <w:r w:rsidRPr="008C632E">
        <w:rPr>
          <w:rFonts w:ascii="Times New Roman" w:hAnsi="Times New Roman"/>
          <w:sz w:val="24"/>
          <w:szCs w:val="24"/>
          <w:lang w:val="en-GB"/>
        </w:rPr>
        <w:t xml:space="preserve"> ed., SJ </w:t>
      </w:r>
      <w:proofErr w:type="spellStart"/>
      <w:r w:rsidRPr="008C632E">
        <w:rPr>
          <w:rFonts w:ascii="Times New Roman" w:hAnsi="Times New Roman"/>
          <w:sz w:val="24"/>
          <w:szCs w:val="24"/>
          <w:lang w:val="en-GB"/>
        </w:rPr>
        <w:t>Withrow</w:t>
      </w:r>
      <w:proofErr w:type="spellEnd"/>
      <w:r w:rsidR="003E40AC" w:rsidRPr="008C632E">
        <w:rPr>
          <w:rFonts w:ascii="Times New Roman" w:hAnsi="Times New Roman"/>
          <w:sz w:val="24"/>
          <w:szCs w:val="24"/>
          <w:lang w:val="en-GB"/>
        </w:rPr>
        <w:t>,</w:t>
      </w:r>
      <w:r w:rsidRPr="008C632E">
        <w:rPr>
          <w:rFonts w:ascii="Times New Roman" w:hAnsi="Times New Roman"/>
          <w:sz w:val="24"/>
          <w:szCs w:val="24"/>
          <w:lang w:val="en-GB"/>
        </w:rPr>
        <w:t xml:space="preserve"> DM Vail</w:t>
      </w:r>
      <w:r w:rsidR="003E40AC" w:rsidRPr="008C632E">
        <w:rPr>
          <w:rFonts w:ascii="Times New Roman" w:hAnsi="Times New Roman"/>
          <w:sz w:val="24"/>
          <w:szCs w:val="24"/>
          <w:lang w:val="en-GB"/>
        </w:rPr>
        <w:t xml:space="preserve"> and RL Page</w:t>
      </w:r>
      <w:r w:rsidRPr="008C632E">
        <w:rPr>
          <w:rFonts w:ascii="Times New Roman" w:hAnsi="Times New Roman"/>
          <w:sz w:val="24"/>
          <w:szCs w:val="24"/>
          <w:lang w:val="en-GB"/>
        </w:rPr>
        <w:t xml:space="preserve"> eds., St Louis, Saunders Elsevier, 20</w:t>
      </w:r>
      <w:r w:rsidR="003E40AC" w:rsidRPr="008C632E">
        <w:rPr>
          <w:rFonts w:ascii="Times New Roman" w:hAnsi="Times New Roman"/>
          <w:sz w:val="24"/>
          <w:szCs w:val="24"/>
          <w:lang w:val="en-GB"/>
        </w:rPr>
        <w:t>13</w:t>
      </w:r>
      <w:r w:rsidRPr="008C632E">
        <w:rPr>
          <w:rFonts w:ascii="Times New Roman" w:hAnsi="Times New Roman"/>
          <w:sz w:val="24"/>
          <w:szCs w:val="24"/>
          <w:lang w:val="en-GB"/>
        </w:rPr>
        <w:t xml:space="preserve">: </w:t>
      </w:r>
      <w:r w:rsidR="003E40AC" w:rsidRPr="008C632E">
        <w:rPr>
          <w:rFonts w:ascii="Times New Roman" w:hAnsi="Times New Roman"/>
          <w:sz w:val="24"/>
          <w:szCs w:val="24"/>
          <w:lang w:val="en-GB"/>
        </w:rPr>
        <w:t>679</w:t>
      </w:r>
      <w:r w:rsidRPr="008C632E">
        <w:rPr>
          <w:rFonts w:ascii="Times New Roman" w:hAnsi="Times New Roman"/>
          <w:sz w:val="24"/>
          <w:szCs w:val="24"/>
          <w:lang w:val="en-GB"/>
        </w:rPr>
        <w:t>-</w:t>
      </w:r>
      <w:r w:rsidR="003E40AC" w:rsidRPr="008C632E">
        <w:rPr>
          <w:rFonts w:ascii="Times New Roman" w:hAnsi="Times New Roman"/>
          <w:sz w:val="24"/>
          <w:szCs w:val="24"/>
          <w:lang w:val="en-GB"/>
        </w:rPr>
        <w:t>688</w:t>
      </w:r>
    </w:p>
    <w:p w:rsidR="007931FF" w:rsidRPr="008C632E" w:rsidRDefault="007931FF" w:rsidP="00BC01D9">
      <w:pPr>
        <w:pStyle w:val="ColorfulList-Accent11"/>
        <w:numPr>
          <w:ilvl w:val="0"/>
          <w:numId w:val="19"/>
        </w:num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t xml:space="preserve">Smith AN. Hemangiosarcoma in dogs and cats. </w:t>
      </w:r>
      <w:r w:rsidR="00DF6449" w:rsidRPr="008C632E">
        <w:rPr>
          <w:rFonts w:ascii="Times New Roman" w:hAnsi="Times New Roman"/>
          <w:i/>
          <w:sz w:val="24"/>
          <w:szCs w:val="24"/>
          <w:lang w:val="en-GB"/>
        </w:rPr>
        <w:t xml:space="preserve">Veterinary Clinics of North America: Small Animal Practice </w:t>
      </w:r>
      <w:r w:rsidRPr="008C632E">
        <w:rPr>
          <w:rFonts w:ascii="Times New Roman" w:hAnsi="Times New Roman"/>
          <w:sz w:val="24"/>
          <w:szCs w:val="24"/>
          <w:lang w:val="en-GB"/>
        </w:rPr>
        <w:t xml:space="preserve">2003; </w:t>
      </w:r>
      <w:r w:rsidRPr="008C632E">
        <w:rPr>
          <w:rFonts w:ascii="Times New Roman" w:hAnsi="Times New Roman"/>
          <w:b/>
          <w:sz w:val="24"/>
          <w:szCs w:val="24"/>
          <w:lang w:val="en-GB"/>
        </w:rPr>
        <w:t>33</w:t>
      </w:r>
      <w:r w:rsidRPr="008C632E">
        <w:rPr>
          <w:rFonts w:ascii="Times New Roman" w:hAnsi="Times New Roman"/>
          <w:sz w:val="24"/>
          <w:szCs w:val="24"/>
          <w:lang w:val="en-GB"/>
        </w:rPr>
        <w:t>:</w:t>
      </w:r>
      <w:r w:rsidR="004D7D46" w:rsidRPr="008C632E">
        <w:rPr>
          <w:rFonts w:ascii="Times New Roman" w:hAnsi="Times New Roman"/>
          <w:sz w:val="24"/>
          <w:szCs w:val="24"/>
          <w:lang w:val="en-GB"/>
        </w:rPr>
        <w:t xml:space="preserve"> </w:t>
      </w:r>
      <w:r w:rsidRPr="008C632E">
        <w:rPr>
          <w:rFonts w:ascii="Times New Roman" w:hAnsi="Times New Roman"/>
          <w:sz w:val="24"/>
          <w:szCs w:val="24"/>
          <w:lang w:val="en-GB"/>
        </w:rPr>
        <w:t>533-</w:t>
      </w:r>
      <w:r w:rsidR="004D7D46" w:rsidRPr="008C632E">
        <w:rPr>
          <w:rFonts w:ascii="Times New Roman" w:hAnsi="Times New Roman"/>
          <w:sz w:val="24"/>
          <w:szCs w:val="24"/>
          <w:lang w:val="en-GB"/>
        </w:rPr>
        <w:t>5</w:t>
      </w:r>
      <w:r w:rsidRPr="008C632E">
        <w:rPr>
          <w:rFonts w:ascii="Times New Roman" w:hAnsi="Times New Roman"/>
          <w:sz w:val="24"/>
          <w:szCs w:val="24"/>
          <w:lang w:val="en-GB"/>
        </w:rPr>
        <w:t>52</w:t>
      </w:r>
    </w:p>
    <w:p w:rsidR="007931FF" w:rsidRPr="008C632E" w:rsidRDefault="007931FF" w:rsidP="00BC01D9">
      <w:pPr>
        <w:pStyle w:val="ColorfulList-Accent11"/>
        <w:numPr>
          <w:ilvl w:val="0"/>
          <w:numId w:val="19"/>
        </w:numPr>
        <w:spacing w:after="0" w:line="480" w:lineRule="auto"/>
        <w:ind w:right="567"/>
        <w:jc w:val="both"/>
        <w:rPr>
          <w:rFonts w:ascii="Times New Roman" w:hAnsi="Times New Roman"/>
          <w:sz w:val="24"/>
          <w:szCs w:val="24"/>
          <w:lang w:val="en-GB"/>
        </w:rPr>
      </w:pPr>
      <w:proofErr w:type="spellStart"/>
      <w:r w:rsidRPr="008C632E">
        <w:rPr>
          <w:rFonts w:ascii="Times New Roman" w:hAnsi="Times New Roman"/>
          <w:sz w:val="24"/>
          <w:szCs w:val="24"/>
          <w:lang w:val="en-GB"/>
        </w:rPr>
        <w:t>Schultheiss</w:t>
      </w:r>
      <w:proofErr w:type="spellEnd"/>
      <w:r w:rsidRPr="008C632E">
        <w:rPr>
          <w:rFonts w:ascii="Times New Roman" w:hAnsi="Times New Roman"/>
          <w:sz w:val="24"/>
          <w:szCs w:val="24"/>
          <w:lang w:val="en-GB"/>
        </w:rPr>
        <w:t xml:space="preserve"> PC</w:t>
      </w:r>
      <w:r w:rsidRPr="008C632E">
        <w:rPr>
          <w:rFonts w:ascii="Times New Roman" w:hAnsi="Times New Roman"/>
          <w:color w:val="000000"/>
          <w:sz w:val="24"/>
          <w:szCs w:val="24"/>
          <w:lang w:val="en-GB"/>
        </w:rPr>
        <w:t>.</w:t>
      </w:r>
      <w:r w:rsidRPr="008C632E">
        <w:rPr>
          <w:rFonts w:ascii="Times New Roman" w:hAnsi="Times New Roman"/>
          <w:bCs/>
          <w:color w:val="000000"/>
          <w:sz w:val="24"/>
          <w:szCs w:val="24"/>
          <w:lang w:val="en-GB"/>
        </w:rPr>
        <w:t xml:space="preserve"> A retrospective study of visceral and </w:t>
      </w:r>
      <w:proofErr w:type="spellStart"/>
      <w:r w:rsidRPr="008C632E">
        <w:rPr>
          <w:rFonts w:ascii="Times New Roman" w:hAnsi="Times New Roman"/>
          <w:bCs/>
          <w:color w:val="000000"/>
          <w:sz w:val="24"/>
          <w:szCs w:val="24"/>
          <w:lang w:val="en-GB"/>
        </w:rPr>
        <w:t>nonvisceral</w:t>
      </w:r>
      <w:proofErr w:type="spellEnd"/>
      <w:r w:rsidRPr="008C632E">
        <w:rPr>
          <w:rFonts w:ascii="Times New Roman" w:hAnsi="Times New Roman"/>
          <w:bCs/>
          <w:color w:val="000000"/>
          <w:sz w:val="24"/>
          <w:szCs w:val="24"/>
          <w:lang w:val="en-GB"/>
        </w:rPr>
        <w:t xml:space="preserve"> hemangiosarcoma and </w:t>
      </w:r>
      <w:proofErr w:type="spellStart"/>
      <w:r w:rsidRPr="008C632E">
        <w:rPr>
          <w:rFonts w:ascii="Times New Roman" w:hAnsi="Times New Roman"/>
          <w:bCs/>
          <w:color w:val="000000"/>
          <w:sz w:val="24"/>
          <w:szCs w:val="24"/>
          <w:lang w:val="en-GB"/>
        </w:rPr>
        <w:t>hemangiomas</w:t>
      </w:r>
      <w:proofErr w:type="spellEnd"/>
      <w:r w:rsidRPr="008C632E">
        <w:rPr>
          <w:rFonts w:ascii="Times New Roman" w:hAnsi="Times New Roman"/>
          <w:bCs/>
          <w:color w:val="000000"/>
          <w:sz w:val="24"/>
          <w:szCs w:val="24"/>
          <w:lang w:val="en-GB"/>
        </w:rPr>
        <w:t xml:space="preserve"> in domestic animals. </w:t>
      </w:r>
      <w:r w:rsidRPr="008C632E">
        <w:rPr>
          <w:rFonts w:ascii="Times New Roman" w:hAnsi="Times New Roman"/>
          <w:i/>
          <w:sz w:val="24"/>
          <w:szCs w:val="24"/>
          <w:lang w:val="en-GB"/>
        </w:rPr>
        <w:t>J</w:t>
      </w:r>
      <w:r w:rsidR="00DE44F2" w:rsidRPr="008C632E">
        <w:rPr>
          <w:rFonts w:ascii="Times New Roman" w:hAnsi="Times New Roman"/>
          <w:i/>
          <w:sz w:val="24"/>
          <w:szCs w:val="24"/>
          <w:lang w:val="en-GB"/>
        </w:rPr>
        <w:t>ournal of</w:t>
      </w:r>
      <w:r w:rsidRPr="008C632E">
        <w:rPr>
          <w:rFonts w:ascii="Times New Roman" w:hAnsi="Times New Roman"/>
          <w:i/>
          <w:sz w:val="24"/>
          <w:szCs w:val="24"/>
          <w:lang w:val="en-GB"/>
        </w:rPr>
        <w:t xml:space="preserve"> Vet</w:t>
      </w:r>
      <w:r w:rsidR="00DE44F2" w:rsidRPr="008C632E">
        <w:rPr>
          <w:rFonts w:ascii="Times New Roman" w:hAnsi="Times New Roman"/>
          <w:i/>
          <w:sz w:val="24"/>
          <w:szCs w:val="24"/>
          <w:lang w:val="en-GB"/>
        </w:rPr>
        <w:t>erinary</w:t>
      </w:r>
      <w:r w:rsidRPr="008C632E">
        <w:rPr>
          <w:rFonts w:ascii="Times New Roman" w:hAnsi="Times New Roman"/>
          <w:i/>
          <w:sz w:val="24"/>
          <w:szCs w:val="24"/>
          <w:lang w:val="en-GB"/>
        </w:rPr>
        <w:t xml:space="preserve"> Diagn</w:t>
      </w:r>
      <w:r w:rsidR="00DE44F2" w:rsidRPr="008C632E">
        <w:rPr>
          <w:rFonts w:ascii="Times New Roman" w:hAnsi="Times New Roman"/>
          <w:i/>
          <w:sz w:val="24"/>
          <w:szCs w:val="24"/>
          <w:lang w:val="en-GB"/>
        </w:rPr>
        <w:t>ostic</w:t>
      </w:r>
      <w:r w:rsidRPr="008C632E">
        <w:rPr>
          <w:rFonts w:ascii="Times New Roman" w:hAnsi="Times New Roman"/>
          <w:i/>
          <w:sz w:val="24"/>
          <w:szCs w:val="24"/>
          <w:lang w:val="en-GB"/>
        </w:rPr>
        <w:t xml:space="preserve"> Invest</w:t>
      </w:r>
      <w:r w:rsidR="00DE44F2" w:rsidRPr="008C632E">
        <w:rPr>
          <w:rFonts w:ascii="Times New Roman" w:hAnsi="Times New Roman"/>
          <w:i/>
          <w:lang w:val="en-GB"/>
        </w:rPr>
        <w:t>igation</w:t>
      </w:r>
      <w:r w:rsidRPr="008C632E">
        <w:rPr>
          <w:rFonts w:ascii="Times New Roman" w:hAnsi="Times New Roman"/>
          <w:color w:val="000000"/>
          <w:sz w:val="24"/>
          <w:szCs w:val="24"/>
          <w:lang w:val="en-GB"/>
        </w:rPr>
        <w:t xml:space="preserve"> 2004;</w:t>
      </w:r>
      <w:r w:rsidR="00302D36" w:rsidRPr="008C632E">
        <w:rPr>
          <w:rFonts w:ascii="Times New Roman" w:hAnsi="Times New Roman"/>
          <w:color w:val="000000"/>
          <w:sz w:val="24"/>
          <w:szCs w:val="24"/>
          <w:lang w:val="en-GB"/>
        </w:rPr>
        <w:t xml:space="preserve"> </w:t>
      </w:r>
      <w:r w:rsidRPr="008C632E">
        <w:rPr>
          <w:rFonts w:ascii="Times New Roman" w:hAnsi="Times New Roman"/>
          <w:b/>
          <w:color w:val="000000"/>
          <w:sz w:val="24"/>
          <w:szCs w:val="24"/>
          <w:lang w:val="en-GB"/>
        </w:rPr>
        <w:t>16</w:t>
      </w:r>
      <w:r w:rsidRPr="008C632E">
        <w:rPr>
          <w:rFonts w:ascii="Times New Roman" w:hAnsi="Times New Roman"/>
          <w:color w:val="000000"/>
          <w:sz w:val="24"/>
          <w:szCs w:val="24"/>
          <w:lang w:val="en-GB"/>
        </w:rPr>
        <w:t>:</w:t>
      </w:r>
      <w:r w:rsidR="004D7D46" w:rsidRPr="008C632E">
        <w:rPr>
          <w:rFonts w:ascii="Times New Roman" w:hAnsi="Times New Roman"/>
          <w:color w:val="000000"/>
          <w:sz w:val="24"/>
          <w:szCs w:val="24"/>
          <w:lang w:val="en-GB"/>
        </w:rPr>
        <w:t xml:space="preserve"> </w:t>
      </w:r>
      <w:r w:rsidRPr="008C632E">
        <w:rPr>
          <w:rFonts w:ascii="Times New Roman" w:hAnsi="Times New Roman"/>
          <w:color w:val="000000"/>
          <w:sz w:val="24"/>
          <w:szCs w:val="24"/>
          <w:lang w:val="en-GB"/>
        </w:rPr>
        <w:t>522-</w:t>
      </w:r>
      <w:r w:rsidR="004D7D46" w:rsidRPr="008C632E">
        <w:rPr>
          <w:rFonts w:ascii="Times New Roman" w:hAnsi="Times New Roman"/>
          <w:color w:val="000000"/>
          <w:sz w:val="24"/>
          <w:szCs w:val="24"/>
          <w:lang w:val="en-GB"/>
        </w:rPr>
        <w:t>52</w:t>
      </w:r>
      <w:r w:rsidRPr="008C632E">
        <w:rPr>
          <w:rFonts w:ascii="Times New Roman" w:hAnsi="Times New Roman"/>
          <w:color w:val="000000"/>
          <w:sz w:val="24"/>
          <w:szCs w:val="24"/>
          <w:lang w:val="en-GB"/>
        </w:rPr>
        <w:t>6</w:t>
      </w:r>
    </w:p>
    <w:p w:rsidR="007931FF" w:rsidRPr="008C632E" w:rsidRDefault="007931FF" w:rsidP="00BC01D9">
      <w:pPr>
        <w:pStyle w:val="ColorfulList-Accent11"/>
        <w:numPr>
          <w:ilvl w:val="0"/>
          <w:numId w:val="19"/>
        </w:numPr>
        <w:spacing w:after="0" w:line="480" w:lineRule="auto"/>
        <w:ind w:right="567"/>
        <w:jc w:val="both"/>
        <w:rPr>
          <w:rFonts w:ascii="Times New Roman" w:hAnsi="Times New Roman"/>
          <w:sz w:val="24"/>
          <w:szCs w:val="24"/>
          <w:lang w:val="en-GB"/>
        </w:rPr>
      </w:pPr>
      <w:proofErr w:type="spellStart"/>
      <w:r w:rsidRPr="008C632E">
        <w:rPr>
          <w:rFonts w:ascii="Times New Roman" w:eastAsia="Times New Roman" w:hAnsi="Times New Roman"/>
          <w:sz w:val="24"/>
          <w:szCs w:val="24"/>
          <w:lang w:val="en-GB" w:eastAsia="de-CH"/>
        </w:rPr>
        <w:t>Shiu</w:t>
      </w:r>
      <w:proofErr w:type="spellEnd"/>
      <w:r w:rsidRPr="008C632E">
        <w:rPr>
          <w:rFonts w:ascii="Times New Roman" w:eastAsia="Times New Roman" w:hAnsi="Times New Roman"/>
          <w:sz w:val="24"/>
          <w:szCs w:val="24"/>
          <w:lang w:val="en-GB" w:eastAsia="de-CH"/>
        </w:rPr>
        <w:t xml:space="preserve"> KB, Flory AB, Anderson CL, </w:t>
      </w:r>
      <w:proofErr w:type="spellStart"/>
      <w:r w:rsidRPr="008C632E">
        <w:rPr>
          <w:rFonts w:ascii="Times New Roman" w:eastAsia="Times New Roman" w:hAnsi="Times New Roman"/>
          <w:sz w:val="24"/>
          <w:szCs w:val="24"/>
          <w:lang w:val="en-GB" w:eastAsia="de-CH"/>
        </w:rPr>
        <w:t>Wypij</w:t>
      </w:r>
      <w:proofErr w:type="spellEnd"/>
      <w:r w:rsidRPr="008C632E">
        <w:rPr>
          <w:rFonts w:ascii="Times New Roman" w:eastAsia="Times New Roman" w:hAnsi="Times New Roman"/>
          <w:sz w:val="24"/>
          <w:szCs w:val="24"/>
          <w:lang w:val="en-GB" w:eastAsia="de-CH"/>
        </w:rPr>
        <w:t xml:space="preserve"> J, </w:t>
      </w:r>
      <w:proofErr w:type="spellStart"/>
      <w:r w:rsidRPr="008C632E">
        <w:rPr>
          <w:rFonts w:ascii="Times New Roman" w:eastAsia="Times New Roman" w:hAnsi="Times New Roman"/>
          <w:sz w:val="24"/>
          <w:szCs w:val="24"/>
          <w:lang w:val="en-GB" w:eastAsia="de-CH"/>
        </w:rPr>
        <w:t>Saba</w:t>
      </w:r>
      <w:proofErr w:type="spellEnd"/>
      <w:r w:rsidRPr="008C632E">
        <w:rPr>
          <w:rFonts w:ascii="Times New Roman" w:eastAsia="Times New Roman" w:hAnsi="Times New Roman"/>
          <w:sz w:val="24"/>
          <w:szCs w:val="24"/>
          <w:lang w:val="en-GB" w:eastAsia="de-CH"/>
        </w:rPr>
        <w:t xml:space="preserve"> C, Wilson H, </w:t>
      </w:r>
      <w:proofErr w:type="spellStart"/>
      <w:r w:rsidRPr="008C632E">
        <w:rPr>
          <w:rFonts w:ascii="Times New Roman" w:eastAsia="Times New Roman" w:hAnsi="Times New Roman"/>
          <w:sz w:val="24"/>
          <w:szCs w:val="24"/>
          <w:lang w:val="en-GB" w:eastAsia="de-CH"/>
        </w:rPr>
        <w:t>Kurzman</w:t>
      </w:r>
      <w:proofErr w:type="spellEnd"/>
      <w:r w:rsidRPr="008C632E">
        <w:rPr>
          <w:rFonts w:ascii="Times New Roman" w:eastAsia="Times New Roman" w:hAnsi="Times New Roman"/>
          <w:sz w:val="24"/>
          <w:szCs w:val="24"/>
          <w:lang w:val="en-GB" w:eastAsia="de-CH"/>
        </w:rPr>
        <w:t xml:space="preserve"> I</w:t>
      </w:r>
      <w:r w:rsidR="00302D36" w:rsidRPr="008C632E">
        <w:rPr>
          <w:rFonts w:ascii="Times New Roman" w:eastAsia="Times New Roman" w:hAnsi="Times New Roman"/>
          <w:sz w:val="24"/>
          <w:szCs w:val="24"/>
          <w:lang w:val="en-GB" w:eastAsia="de-CH"/>
        </w:rPr>
        <w:t xml:space="preserve"> and</w:t>
      </w:r>
      <w:r w:rsidRPr="008C632E">
        <w:rPr>
          <w:rFonts w:ascii="Times New Roman" w:eastAsia="Times New Roman" w:hAnsi="Times New Roman"/>
          <w:sz w:val="24"/>
          <w:szCs w:val="24"/>
          <w:lang w:val="en-GB" w:eastAsia="de-CH"/>
        </w:rPr>
        <w:t xml:space="preserve"> Chun R. Predictors of outcome in dogs with subcutaneous or intramuscular hemangiosarcoma. </w:t>
      </w:r>
      <w:r w:rsidRPr="008C632E">
        <w:rPr>
          <w:rFonts w:ascii="Times New Roman" w:eastAsia="Times New Roman" w:hAnsi="Times New Roman"/>
          <w:i/>
          <w:sz w:val="24"/>
          <w:szCs w:val="24"/>
          <w:lang w:val="en-GB" w:eastAsia="de-CH"/>
        </w:rPr>
        <w:t>J</w:t>
      </w:r>
      <w:r w:rsidR="00DE44F2" w:rsidRPr="008C632E">
        <w:rPr>
          <w:rFonts w:ascii="Times New Roman" w:eastAsia="Times New Roman" w:hAnsi="Times New Roman"/>
          <w:i/>
          <w:sz w:val="24"/>
          <w:szCs w:val="24"/>
          <w:lang w:val="en-GB" w:eastAsia="de-CH"/>
        </w:rPr>
        <w:t>ournal of the</w:t>
      </w:r>
      <w:r w:rsidRPr="008C632E">
        <w:rPr>
          <w:rFonts w:ascii="Times New Roman" w:eastAsia="Times New Roman" w:hAnsi="Times New Roman"/>
          <w:i/>
          <w:sz w:val="24"/>
          <w:szCs w:val="24"/>
          <w:lang w:val="en-GB" w:eastAsia="de-CH"/>
        </w:rPr>
        <w:t xml:space="preserve"> Am</w:t>
      </w:r>
      <w:r w:rsidR="00DE44F2" w:rsidRPr="008C632E">
        <w:rPr>
          <w:rFonts w:ascii="Times New Roman" w:eastAsia="Times New Roman" w:hAnsi="Times New Roman"/>
          <w:i/>
          <w:sz w:val="24"/>
          <w:szCs w:val="24"/>
          <w:lang w:val="en-GB" w:eastAsia="de-CH"/>
        </w:rPr>
        <w:t>erican</w:t>
      </w:r>
      <w:r w:rsidRPr="008C632E">
        <w:rPr>
          <w:rFonts w:ascii="Times New Roman" w:eastAsia="Times New Roman" w:hAnsi="Times New Roman"/>
          <w:i/>
          <w:sz w:val="24"/>
          <w:szCs w:val="24"/>
          <w:lang w:val="en-GB" w:eastAsia="de-CH"/>
        </w:rPr>
        <w:t xml:space="preserve"> Vet</w:t>
      </w:r>
      <w:r w:rsidR="00DE44F2" w:rsidRPr="008C632E">
        <w:rPr>
          <w:rFonts w:ascii="Times New Roman" w:eastAsia="Times New Roman" w:hAnsi="Times New Roman"/>
          <w:i/>
          <w:sz w:val="24"/>
          <w:szCs w:val="24"/>
          <w:lang w:val="en-GB" w:eastAsia="de-CH"/>
        </w:rPr>
        <w:t>erinary</w:t>
      </w:r>
      <w:r w:rsidRPr="008C632E">
        <w:rPr>
          <w:rFonts w:ascii="Times New Roman" w:eastAsia="Times New Roman" w:hAnsi="Times New Roman"/>
          <w:i/>
          <w:sz w:val="24"/>
          <w:szCs w:val="24"/>
          <w:lang w:val="en-GB" w:eastAsia="de-CH"/>
        </w:rPr>
        <w:t xml:space="preserve"> Med</w:t>
      </w:r>
      <w:r w:rsidR="00DE44F2" w:rsidRPr="008C632E">
        <w:rPr>
          <w:rFonts w:ascii="Times New Roman" w:eastAsia="Times New Roman" w:hAnsi="Times New Roman"/>
          <w:i/>
          <w:sz w:val="24"/>
          <w:szCs w:val="24"/>
          <w:lang w:val="en-GB" w:eastAsia="de-CH"/>
        </w:rPr>
        <w:t>ical</w:t>
      </w:r>
      <w:r w:rsidRPr="008C632E">
        <w:rPr>
          <w:rFonts w:ascii="Times New Roman" w:eastAsia="Times New Roman" w:hAnsi="Times New Roman"/>
          <w:i/>
          <w:sz w:val="24"/>
          <w:szCs w:val="24"/>
          <w:lang w:val="en-GB" w:eastAsia="de-CH"/>
        </w:rPr>
        <w:t xml:space="preserve"> Assoc</w:t>
      </w:r>
      <w:r w:rsidR="00DE44F2" w:rsidRPr="008C632E">
        <w:rPr>
          <w:rFonts w:ascii="Times New Roman" w:eastAsia="Times New Roman" w:hAnsi="Times New Roman"/>
          <w:i/>
          <w:sz w:val="24"/>
          <w:szCs w:val="24"/>
          <w:lang w:val="en-GB" w:eastAsia="de-CH"/>
        </w:rPr>
        <w:t>iation</w:t>
      </w:r>
      <w:r w:rsidRPr="008C632E">
        <w:rPr>
          <w:rFonts w:ascii="Times New Roman" w:eastAsia="Times New Roman" w:hAnsi="Times New Roman"/>
          <w:sz w:val="24"/>
          <w:szCs w:val="24"/>
          <w:lang w:val="en-GB" w:eastAsia="de-CH"/>
        </w:rPr>
        <w:t xml:space="preserve"> 2011</w:t>
      </w:r>
      <w:r w:rsidR="004D7D46" w:rsidRPr="008C632E">
        <w:rPr>
          <w:rFonts w:ascii="Times New Roman" w:eastAsia="Times New Roman" w:hAnsi="Times New Roman"/>
          <w:sz w:val="24"/>
          <w:szCs w:val="24"/>
          <w:lang w:val="en-GB" w:eastAsia="de-CH"/>
        </w:rPr>
        <w:t>;</w:t>
      </w:r>
      <w:r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b/>
          <w:sz w:val="24"/>
          <w:szCs w:val="24"/>
          <w:lang w:val="en-GB" w:eastAsia="de-CH"/>
        </w:rPr>
        <w:t>238</w:t>
      </w:r>
      <w:r w:rsidRPr="008C632E">
        <w:rPr>
          <w:rFonts w:ascii="Times New Roman" w:eastAsia="Times New Roman" w:hAnsi="Times New Roman"/>
          <w:sz w:val="24"/>
          <w:szCs w:val="24"/>
          <w:lang w:val="en-GB" w:eastAsia="de-CH"/>
        </w:rPr>
        <w:t>:</w:t>
      </w:r>
      <w:r w:rsidR="004D7D46"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sz w:val="24"/>
          <w:szCs w:val="24"/>
          <w:lang w:val="en-GB" w:eastAsia="de-CH"/>
        </w:rPr>
        <w:t>472-</w:t>
      </w:r>
      <w:r w:rsidR="004D7D46" w:rsidRPr="008C632E">
        <w:rPr>
          <w:rFonts w:ascii="Times New Roman" w:eastAsia="Times New Roman" w:hAnsi="Times New Roman"/>
          <w:sz w:val="24"/>
          <w:szCs w:val="24"/>
          <w:lang w:val="en-GB" w:eastAsia="de-CH"/>
        </w:rPr>
        <w:t>479</w:t>
      </w:r>
    </w:p>
    <w:p w:rsidR="00A95F33" w:rsidRPr="008C632E" w:rsidRDefault="007931FF" w:rsidP="00BC01D9">
      <w:pPr>
        <w:pStyle w:val="ColorfulList-Accent11"/>
        <w:numPr>
          <w:ilvl w:val="0"/>
          <w:numId w:val="19"/>
        </w:numPr>
        <w:spacing w:after="0" w:line="480" w:lineRule="auto"/>
        <w:ind w:right="567"/>
        <w:jc w:val="both"/>
        <w:rPr>
          <w:rFonts w:ascii="Times New Roman" w:hAnsi="Times New Roman"/>
          <w:sz w:val="24"/>
          <w:szCs w:val="24"/>
          <w:lang w:val="en-GB"/>
        </w:rPr>
      </w:pPr>
      <w:r w:rsidRPr="008C632E">
        <w:rPr>
          <w:rFonts w:ascii="Times New Roman" w:eastAsia="Times New Roman" w:hAnsi="Times New Roman"/>
          <w:sz w:val="24"/>
          <w:szCs w:val="24"/>
          <w:lang w:val="en-GB" w:eastAsia="de-CH"/>
        </w:rPr>
        <w:t>Ward H, Fox LE, Calderwood-Mays MB, Hammer AS</w:t>
      </w:r>
      <w:r w:rsidR="00302D36" w:rsidRPr="008C632E">
        <w:rPr>
          <w:rFonts w:ascii="Times New Roman" w:eastAsia="Times New Roman" w:hAnsi="Times New Roman"/>
          <w:sz w:val="24"/>
          <w:szCs w:val="24"/>
          <w:lang w:val="en-GB" w:eastAsia="de-CH"/>
        </w:rPr>
        <w:t xml:space="preserve"> and</w:t>
      </w:r>
      <w:r w:rsidRPr="008C632E">
        <w:rPr>
          <w:rFonts w:ascii="Times New Roman" w:eastAsia="Times New Roman" w:hAnsi="Times New Roman"/>
          <w:sz w:val="24"/>
          <w:szCs w:val="24"/>
          <w:lang w:val="en-GB" w:eastAsia="de-CH"/>
        </w:rPr>
        <w:t xml:space="preserve"> </w:t>
      </w:r>
      <w:proofErr w:type="spellStart"/>
      <w:r w:rsidRPr="008C632E">
        <w:rPr>
          <w:rFonts w:ascii="Times New Roman" w:eastAsia="Times New Roman" w:hAnsi="Times New Roman"/>
          <w:sz w:val="24"/>
          <w:szCs w:val="24"/>
          <w:lang w:val="en-GB" w:eastAsia="de-CH"/>
        </w:rPr>
        <w:t>Couto</w:t>
      </w:r>
      <w:proofErr w:type="spellEnd"/>
      <w:r w:rsidRPr="008C632E">
        <w:rPr>
          <w:rFonts w:ascii="Times New Roman" w:eastAsia="Times New Roman" w:hAnsi="Times New Roman"/>
          <w:sz w:val="24"/>
          <w:szCs w:val="24"/>
          <w:lang w:val="en-GB" w:eastAsia="de-CH"/>
        </w:rPr>
        <w:t xml:space="preserve"> CG. Cutaneous</w:t>
      </w:r>
      <w:r w:rsidR="00A95F33"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sz w:val="24"/>
          <w:szCs w:val="24"/>
          <w:lang w:val="en-GB" w:eastAsia="de-CH"/>
        </w:rPr>
        <w:t xml:space="preserve">hemangiosarcoma in 25 dogs: a retrospective study. </w:t>
      </w:r>
      <w:r w:rsidR="00DE44F2" w:rsidRPr="008C632E">
        <w:rPr>
          <w:rFonts w:ascii="Times New Roman" w:eastAsia="Times New Roman" w:hAnsi="Times New Roman"/>
          <w:i/>
          <w:sz w:val="24"/>
          <w:szCs w:val="24"/>
          <w:lang w:val="en-GB" w:eastAsia="de-CH"/>
        </w:rPr>
        <w:t>Journal of Veterinary Internal Medicine</w:t>
      </w:r>
      <w:r w:rsidRPr="008C632E">
        <w:rPr>
          <w:rFonts w:ascii="Times New Roman" w:eastAsia="Times New Roman" w:hAnsi="Times New Roman"/>
          <w:sz w:val="24"/>
          <w:szCs w:val="24"/>
          <w:lang w:val="en-GB" w:eastAsia="de-CH"/>
        </w:rPr>
        <w:t xml:space="preserve"> 1994</w:t>
      </w:r>
      <w:r w:rsidR="004D7D46" w:rsidRPr="008C632E">
        <w:rPr>
          <w:rFonts w:ascii="Times New Roman" w:eastAsia="Times New Roman" w:hAnsi="Times New Roman"/>
          <w:sz w:val="24"/>
          <w:szCs w:val="24"/>
          <w:lang w:val="en-GB" w:eastAsia="de-CH"/>
        </w:rPr>
        <w:t>;</w:t>
      </w:r>
      <w:r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b/>
          <w:sz w:val="24"/>
          <w:szCs w:val="24"/>
          <w:lang w:val="en-GB" w:eastAsia="de-CH"/>
        </w:rPr>
        <w:t>8</w:t>
      </w:r>
      <w:r w:rsidRPr="008C632E">
        <w:rPr>
          <w:rFonts w:ascii="Times New Roman" w:eastAsia="Times New Roman" w:hAnsi="Times New Roman"/>
          <w:sz w:val="24"/>
          <w:szCs w:val="24"/>
          <w:lang w:val="en-GB" w:eastAsia="de-CH"/>
        </w:rPr>
        <w:t>:</w:t>
      </w:r>
      <w:r w:rsidR="00BC669C"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sz w:val="24"/>
          <w:szCs w:val="24"/>
          <w:lang w:val="en-GB" w:eastAsia="de-CH"/>
        </w:rPr>
        <w:t>345-</w:t>
      </w:r>
      <w:r w:rsidR="00BC669C" w:rsidRPr="008C632E">
        <w:rPr>
          <w:rFonts w:ascii="Times New Roman" w:eastAsia="Times New Roman" w:hAnsi="Times New Roman"/>
          <w:sz w:val="24"/>
          <w:szCs w:val="24"/>
          <w:lang w:val="en-GB" w:eastAsia="de-CH"/>
        </w:rPr>
        <w:t>34</w:t>
      </w:r>
      <w:r w:rsidRPr="008C632E">
        <w:rPr>
          <w:rFonts w:ascii="Times New Roman" w:eastAsia="Times New Roman" w:hAnsi="Times New Roman"/>
          <w:sz w:val="24"/>
          <w:szCs w:val="24"/>
          <w:lang w:val="en-GB" w:eastAsia="de-CH"/>
        </w:rPr>
        <w:t>8</w:t>
      </w:r>
    </w:p>
    <w:p w:rsidR="00A95F33" w:rsidRPr="008C632E" w:rsidRDefault="00A95F33" w:rsidP="00BC01D9">
      <w:pPr>
        <w:pStyle w:val="ColorfulList-Accent11"/>
        <w:numPr>
          <w:ilvl w:val="0"/>
          <w:numId w:val="19"/>
        </w:numPr>
        <w:spacing w:after="0" w:line="480" w:lineRule="auto"/>
        <w:ind w:right="567"/>
        <w:jc w:val="both"/>
        <w:rPr>
          <w:rFonts w:ascii="Times New Roman" w:hAnsi="Times New Roman"/>
          <w:sz w:val="24"/>
          <w:szCs w:val="24"/>
          <w:lang w:val="en-GB"/>
        </w:rPr>
      </w:pPr>
      <w:r w:rsidRPr="008C632E">
        <w:rPr>
          <w:rFonts w:ascii="Times New Roman" w:hAnsi="Times New Roman"/>
          <w:sz w:val="24"/>
          <w:szCs w:val="24"/>
          <w:lang w:val="en-GB"/>
        </w:rPr>
        <w:lastRenderedPageBreak/>
        <w:t xml:space="preserve">Ogilvie GK, Powers </w:t>
      </w:r>
      <w:proofErr w:type="gramStart"/>
      <w:r w:rsidRPr="008C632E">
        <w:rPr>
          <w:rFonts w:ascii="Times New Roman" w:hAnsi="Times New Roman"/>
          <w:sz w:val="24"/>
          <w:szCs w:val="24"/>
          <w:lang w:val="en-GB"/>
        </w:rPr>
        <w:t>BE</w:t>
      </w:r>
      <w:proofErr w:type="gramEnd"/>
      <w:r w:rsidRPr="008C632E">
        <w:rPr>
          <w:rFonts w:ascii="Times New Roman" w:hAnsi="Times New Roman"/>
          <w:sz w:val="24"/>
          <w:szCs w:val="24"/>
          <w:lang w:val="en-GB"/>
        </w:rPr>
        <w:t>, Mallinckrodt CH</w:t>
      </w:r>
      <w:r w:rsidR="00302D36" w:rsidRPr="008C632E">
        <w:rPr>
          <w:rFonts w:ascii="Times New Roman" w:hAnsi="Times New Roman"/>
          <w:sz w:val="24"/>
          <w:szCs w:val="24"/>
          <w:lang w:val="en-GB"/>
        </w:rPr>
        <w:t xml:space="preserve"> and</w:t>
      </w:r>
      <w:r w:rsidRPr="008C632E">
        <w:rPr>
          <w:rFonts w:ascii="Times New Roman" w:hAnsi="Times New Roman"/>
          <w:sz w:val="24"/>
          <w:szCs w:val="24"/>
          <w:lang w:val="en-GB"/>
        </w:rPr>
        <w:t xml:space="preserve"> </w:t>
      </w:r>
      <w:proofErr w:type="spellStart"/>
      <w:r w:rsidRPr="008C632E">
        <w:rPr>
          <w:rFonts w:ascii="Times New Roman" w:hAnsi="Times New Roman"/>
          <w:sz w:val="24"/>
          <w:szCs w:val="24"/>
          <w:lang w:val="en-GB"/>
        </w:rPr>
        <w:t>Withrow</w:t>
      </w:r>
      <w:proofErr w:type="spellEnd"/>
      <w:r w:rsidRPr="008C632E">
        <w:rPr>
          <w:rFonts w:ascii="Times New Roman" w:hAnsi="Times New Roman"/>
          <w:sz w:val="24"/>
          <w:szCs w:val="24"/>
          <w:lang w:val="en-GB"/>
        </w:rPr>
        <w:t xml:space="preserve"> SJ. Surgery and doxorubicin in dogs with hemangiosarcoma. </w:t>
      </w:r>
      <w:r w:rsidR="00DE44F2" w:rsidRPr="008C632E">
        <w:rPr>
          <w:rFonts w:ascii="Times New Roman" w:eastAsia="Times New Roman" w:hAnsi="Times New Roman"/>
          <w:i/>
          <w:sz w:val="24"/>
          <w:szCs w:val="24"/>
          <w:lang w:val="en-GB" w:eastAsia="de-CH"/>
        </w:rPr>
        <w:t>Journal of Veterinary Internal Medicine</w:t>
      </w:r>
      <w:r w:rsidR="00DE44F2"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1996; </w:t>
      </w:r>
      <w:r w:rsidRPr="008C632E">
        <w:rPr>
          <w:rFonts w:ascii="Times New Roman" w:hAnsi="Times New Roman"/>
          <w:b/>
          <w:sz w:val="24"/>
          <w:szCs w:val="24"/>
          <w:lang w:val="en-GB"/>
        </w:rPr>
        <w:t>10</w:t>
      </w:r>
      <w:r w:rsidRPr="008C632E">
        <w:rPr>
          <w:rFonts w:ascii="Times New Roman" w:hAnsi="Times New Roman"/>
          <w:sz w:val="24"/>
          <w:szCs w:val="24"/>
          <w:lang w:val="en-GB"/>
        </w:rPr>
        <w:t>:</w:t>
      </w:r>
      <w:r w:rsidR="00BC669C" w:rsidRPr="008C632E">
        <w:rPr>
          <w:rFonts w:ascii="Times New Roman" w:hAnsi="Times New Roman"/>
          <w:sz w:val="24"/>
          <w:szCs w:val="24"/>
          <w:lang w:val="en-GB"/>
        </w:rPr>
        <w:t xml:space="preserve"> </w:t>
      </w:r>
      <w:r w:rsidRPr="008C632E">
        <w:rPr>
          <w:rFonts w:ascii="Times New Roman" w:hAnsi="Times New Roman"/>
          <w:sz w:val="24"/>
          <w:szCs w:val="24"/>
          <w:lang w:val="en-GB"/>
        </w:rPr>
        <w:t>379-</w:t>
      </w:r>
      <w:r w:rsidR="00BC669C" w:rsidRPr="008C632E">
        <w:rPr>
          <w:rFonts w:ascii="Times New Roman" w:hAnsi="Times New Roman"/>
          <w:sz w:val="24"/>
          <w:szCs w:val="24"/>
          <w:lang w:val="en-GB"/>
        </w:rPr>
        <w:t>3</w:t>
      </w:r>
      <w:r w:rsidRPr="008C632E">
        <w:rPr>
          <w:rFonts w:ascii="Times New Roman" w:hAnsi="Times New Roman"/>
          <w:sz w:val="24"/>
          <w:szCs w:val="24"/>
          <w:lang w:val="en-GB"/>
        </w:rPr>
        <w:t>84</w:t>
      </w:r>
    </w:p>
    <w:p w:rsidR="00A95F33" w:rsidRPr="008C632E" w:rsidRDefault="00A95F33" w:rsidP="00BC01D9">
      <w:pPr>
        <w:pStyle w:val="ColorfulList-Accent11"/>
        <w:numPr>
          <w:ilvl w:val="0"/>
          <w:numId w:val="19"/>
        </w:numPr>
        <w:shd w:val="clear" w:color="auto" w:fill="FFFFFF"/>
        <w:spacing w:after="0" w:line="480" w:lineRule="auto"/>
        <w:ind w:right="567"/>
        <w:jc w:val="both"/>
        <w:rPr>
          <w:rFonts w:ascii="Times New Roman" w:hAnsi="Times New Roman"/>
          <w:sz w:val="24"/>
          <w:szCs w:val="24"/>
          <w:lang w:val="en-GB" w:eastAsia="de-CH"/>
        </w:rPr>
      </w:pPr>
      <w:r w:rsidRPr="008C632E">
        <w:rPr>
          <w:rFonts w:ascii="Times New Roman" w:hAnsi="Times New Roman"/>
          <w:sz w:val="24"/>
          <w:szCs w:val="24"/>
          <w:lang w:val="en-GB" w:eastAsia="de-CH"/>
        </w:rPr>
        <w:t xml:space="preserve">Wiley JL, Rook KA, Clifford CA, </w:t>
      </w:r>
      <w:proofErr w:type="spellStart"/>
      <w:r w:rsidRPr="008C632E">
        <w:rPr>
          <w:rFonts w:ascii="Times New Roman" w:hAnsi="Times New Roman"/>
          <w:sz w:val="24"/>
          <w:szCs w:val="24"/>
          <w:lang w:val="en-GB" w:eastAsia="de-CH"/>
        </w:rPr>
        <w:t>Gregor</w:t>
      </w:r>
      <w:proofErr w:type="spellEnd"/>
      <w:r w:rsidRPr="008C632E">
        <w:rPr>
          <w:rFonts w:ascii="Times New Roman" w:hAnsi="Times New Roman"/>
          <w:sz w:val="24"/>
          <w:szCs w:val="24"/>
          <w:lang w:val="en-GB" w:eastAsia="de-CH"/>
        </w:rPr>
        <w:t xml:space="preserve"> TP</w:t>
      </w:r>
      <w:r w:rsidR="00302D36" w:rsidRPr="008C632E">
        <w:rPr>
          <w:rFonts w:ascii="Times New Roman" w:hAnsi="Times New Roman"/>
          <w:sz w:val="24"/>
          <w:szCs w:val="24"/>
          <w:lang w:val="en-GB"/>
        </w:rPr>
        <w:t xml:space="preserve"> and</w:t>
      </w:r>
      <w:r w:rsidRPr="008C632E">
        <w:rPr>
          <w:rFonts w:ascii="Times New Roman" w:hAnsi="Times New Roman"/>
          <w:sz w:val="24"/>
          <w:szCs w:val="24"/>
          <w:lang w:val="en-GB" w:eastAsia="de-CH"/>
        </w:rPr>
        <w:t xml:space="preserve"> </w:t>
      </w:r>
      <w:proofErr w:type="spellStart"/>
      <w:r w:rsidRPr="008C632E">
        <w:rPr>
          <w:rFonts w:ascii="Times New Roman" w:hAnsi="Times New Roman"/>
          <w:sz w:val="24"/>
          <w:szCs w:val="24"/>
          <w:lang w:val="en-GB" w:eastAsia="de-CH"/>
        </w:rPr>
        <w:t>Sorenmo</w:t>
      </w:r>
      <w:proofErr w:type="spellEnd"/>
      <w:r w:rsidRPr="008C632E">
        <w:rPr>
          <w:rFonts w:ascii="Times New Roman" w:hAnsi="Times New Roman"/>
          <w:sz w:val="24"/>
          <w:szCs w:val="24"/>
          <w:lang w:val="en-GB" w:eastAsia="de-CH"/>
        </w:rPr>
        <w:t xml:space="preserve"> KU</w:t>
      </w:r>
      <w:r w:rsidR="00BC669C" w:rsidRPr="008C632E">
        <w:rPr>
          <w:rFonts w:ascii="Times New Roman" w:hAnsi="Times New Roman"/>
          <w:sz w:val="24"/>
          <w:szCs w:val="24"/>
          <w:lang w:val="en-GB"/>
        </w:rPr>
        <w:t>.</w:t>
      </w:r>
      <w:r w:rsidRPr="008C632E">
        <w:rPr>
          <w:rFonts w:ascii="Times New Roman" w:hAnsi="Times New Roman"/>
          <w:sz w:val="24"/>
          <w:szCs w:val="24"/>
          <w:lang w:val="en-GB" w:eastAsia="de-CH"/>
        </w:rPr>
        <w:t xml:space="preserve"> </w:t>
      </w:r>
      <w:r w:rsidRPr="008C632E">
        <w:rPr>
          <w:rFonts w:ascii="Times New Roman" w:hAnsi="Times New Roman"/>
          <w:kern w:val="36"/>
          <w:sz w:val="24"/>
          <w:szCs w:val="24"/>
          <w:lang w:val="en-GB" w:eastAsia="de-CH"/>
        </w:rPr>
        <w:t>Efficacy of doxorubicin-based chemotherapy for non-</w:t>
      </w:r>
      <w:proofErr w:type="spellStart"/>
      <w:r w:rsidRPr="008C632E">
        <w:rPr>
          <w:rFonts w:ascii="Times New Roman" w:hAnsi="Times New Roman"/>
          <w:kern w:val="36"/>
          <w:sz w:val="24"/>
          <w:szCs w:val="24"/>
          <w:lang w:val="en-GB" w:eastAsia="de-CH"/>
        </w:rPr>
        <w:t>resectable</w:t>
      </w:r>
      <w:proofErr w:type="spellEnd"/>
      <w:r w:rsidRPr="008C632E">
        <w:rPr>
          <w:rFonts w:ascii="Times New Roman" w:hAnsi="Times New Roman"/>
          <w:kern w:val="36"/>
          <w:sz w:val="24"/>
          <w:szCs w:val="24"/>
          <w:lang w:val="en-GB" w:eastAsia="de-CH"/>
        </w:rPr>
        <w:t xml:space="preserve"> canine subcutaneous </w:t>
      </w:r>
      <w:proofErr w:type="spellStart"/>
      <w:r w:rsidRPr="008C632E">
        <w:rPr>
          <w:rFonts w:ascii="Times New Roman" w:hAnsi="Times New Roman"/>
          <w:kern w:val="36"/>
          <w:sz w:val="24"/>
          <w:szCs w:val="24"/>
          <w:lang w:val="en-GB" w:eastAsia="de-CH"/>
        </w:rPr>
        <w:t>haemangiosarcoma</w:t>
      </w:r>
      <w:proofErr w:type="spellEnd"/>
      <w:r w:rsidRPr="008C632E">
        <w:rPr>
          <w:rFonts w:ascii="Times New Roman" w:hAnsi="Times New Roman"/>
          <w:kern w:val="36"/>
          <w:sz w:val="24"/>
          <w:szCs w:val="24"/>
          <w:lang w:val="en-GB" w:eastAsia="de-CH"/>
        </w:rPr>
        <w:t>.</w:t>
      </w:r>
      <w:r w:rsidRPr="008C632E">
        <w:rPr>
          <w:rFonts w:ascii="Times New Roman" w:hAnsi="Times New Roman"/>
          <w:sz w:val="24"/>
          <w:szCs w:val="24"/>
          <w:lang w:val="en-GB" w:eastAsia="de-CH"/>
        </w:rPr>
        <w:t xml:space="preserve"> </w:t>
      </w:r>
      <w:r w:rsidR="00DE44F2" w:rsidRPr="008C632E">
        <w:rPr>
          <w:rFonts w:ascii="Times New Roman" w:hAnsi="Times New Roman"/>
          <w:i/>
          <w:sz w:val="24"/>
          <w:szCs w:val="24"/>
          <w:lang w:val="en-GB"/>
        </w:rPr>
        <w:t>Veterinary and Comparative Oncology</w:t>
      </w:r>
      <w:r w:rsidR="00DE44F2" w:rsidRPr="008C632E">
        <w:rPr>
          <w:lang w:val="en-GB"/>
        </w:rPr>
        <w:t xml:space="preserve"> </w:t>
      </w:r>
      <w:r w:rsidRPr="008C632E">
        <w:rPr>
          <w:rFonts w:ascii="Times New Roman" w:hAnsi="Times New Roman"/>
          <w:sz w:val="24"/>
          <w:szCs w:val="24"/>
          <w:lang w:val="en-GB" w:eastAsia="de-CH"/>
        </w:rPr>
        <w:t xml:space="preserve">2010; </w:t>
      </w:r>
      <w:r w:rsidRPr="008C632E">
        <w:rPr>
          <w:rFonts w:ascii="Times New Roman" w:hAnsi="Times New Roman"/>
          <w:b/>
          <w:sz w:val="24"/>
          <w:szCs w:val="24"/>
          <w:lang w:val="en-GB" w:eastAsia="de-CH"/>
        </w:rPr>
        <w:t>8</w:t>
      </w:r>
      <w:r w:rsidRPr="008C632E">
        <w:rPr>
          <w:rFonts w:ascii="Times New Roman" w:hAnsi="Times New Roman"/>
          <w:sz w:val="24"/>
          <w:szCs w:val="24"/>
          <w:lang w:val="en-GB" w:eastAsia="de-CH"/>
        </w:rPr>
        <w:t>:</w:t>
      </w:r>
      <w:r w:rsidR="00BC669C" w:rsidRPr="008C632E">
        <w:rPr>
          <w:rFonts w:ascii="Times New Roman" w:hAnsi="Times New Roman"/>
          <w:sz w:val="24"/>
          <w:szCs w:val="24"/>
          <w:lang w:val="en-GB" w:eastAsia="de-CH"/>
        </w:rPr>
        <w:t xml:space="preserve"> </w:t>
      </w:r>
      <w:r w:rsidRPr="008C632E">
        <w:rPr>
          <w:rFonts w:ascii="Times New Roman" w:hAnsi="Times New Roman"/>
          <w:sz w:val="24"/>
          <w:szCs w:val="24"/>
          <w:lang w:val="en-GB" w:eastAsia="de-CH"/>
        </w:rPr>
        <w:t>221-</w:t>
      </w:r>
      <w:r w:rsidR="00BC669C" w:rsidRPr="008C632E">
        <w:rPr>
          <w:rFonts w:ascii="Times New Roman" w:hAnsi="Times New Roman"/>
          <w:sz w:val="24"/>
          <w:szCs w:val="24"/>
          <w:lang w:val="en-GB" w:eastAsia="de-CH"/>
        </w:rPr>
        <w:t>2</w:t>
      </w:r>
      <w:r w:rsidRPr="008C632E">
        <w:rPr>
          <w:rFonts w:ascii="Times New Roman" w:hAnsi="Times New Roman"/>
          <w:sz w:val="24"/>
          <w:szCs w:val="24"/>
          <w:lang w:val="en-GB" w:eastAsia="de-CH"/>
        </w:rPr>
        <w:t>33</w:t>
      </w:r>
    </w:p>
    <w:p w:rsidR="00DE44F2" w:rsidRPr="008C632E" w:rsidRDefault="00A95F33" w:rsidP="00DE44F2">
      <w:pPr>
        <w:pStyle w:val="ColorfulList-Accent11"/>
        <w:numPr>
          <w:ilvl w:val="0"/>
          <w:numId w:val="19"/>
        </w:numPr>
        <w:shd w:val="clear" w:color="auto" w:fill="FFFFFF"/>
        <w:spacing w:after="0" w:line="480" w:lineRule="auto"/>
        <w:ind w:right="567"/>
        <w:jc w:val="both"/>
        <w:rPr>
          <w:rFonts w:ascii="Times New Roman" w:hAnsi="Times New Roman"/>
          <w:sz w:val="24"/>
          <w:szCs w:val="24"/>
          <w:lang w:val="en-GB" w:eastAsia="de-CH"/>
        </w:rPr>
      </w:pPr>
      <w:r w:rsidRPr="008C632E">
        <w:rPr>
          <w:rFonts w:ascii="Times New Roman" w:hAnsi="Times New Roman"/>
          <w:sz w:val="24"/>
          <w:szCs w:val="24"/>
          <w:lang w:val="en-GB" w:eastAsia="de-CH"/>
        </w:rPr>
        <w:t xml:space="preserve">Payne SE, </w:t>
      </w:r>
      <w:proofErr w:type="spellStart"/>
      <w:r w:rsidRPr="008C632E">
        <w:rPr>
          <w:rFonts w:ascii="Times New Roman" w:hAnsi="Times New Roman"/>
          <w:sz w:val="24"/>
          <w:szCs w:val="24"/>
          <w:lang w:val="en-GB" w:eastAsia="de-CH"/>
        </w:rPr>
        <w:t>Rassnick</w:t>
      </w:r>
      <w:proofErr w:type="spellEnd"/>
      <w:r w:rsidRPr="008C632E">
        <w:rPr>
          <w:rFonts w:ascii="Times New Roman" w:hAnsi="Times New Roman"/>
          <w:sz w:val="24"/>
          <w:szCs w:val="24"/>
          <w:lang w:val="en-GB" w:eastAsia="de-CH"/>
        </w:rPr>
        <w:t xml:space="preserve"> KM, </w:t>
      </w:r>
      <w:proofErr w:type="spellStart"/>
      <w:r w:rsidRPr="008C632E">
        <w:rPr>
          <w:rFonts w:ascii="Times New Roman" w:hAnsi="Times New Roman"/>
          <w:sz w:val="24"/>
          <w:szCs w:val="24"/>
          <w:lang w:val="en-GB" w:eastAsia="de-CH"/>
        </w:rPr>
        <w:t>Northrup</w:t>
      </w:r>
      <w:proofErr w:type="spellEnd"/>
      <w:r w:rsidRPr="008C632E">
        <w:rPr>
          <w:rFonts w:ascii="Times New Roman" w:hAnsi="Times New Roman"/>
          <w:sz w:val="24"/>
          <w:szCs w:val="24"/>
          <w:lang w:val="en-GB" w:eastAsia="de-CH"/>
        </w:rPr>
        <w:t xml:space="preserve"> NC, Kristal O, </w:t>
      </w:r>
      <w:proofErr w:type="spellStart"/>
      <w:r w:rsidRPr="008C632E">
        <w:rPr>
          <w:rFonts w:ascii="Times New Roman" w:hAnsi="Times New Roman"/>
          <w:sz w:val="24"/>
          <w:szCs w:val="24"/>
          <w:lang w:val="en-GB" w:eastAsia="de-CH"/>
        </w:rPr>
        <w:t>Chretin</w:t>
      </w:r>
      <w:proofErr w:type="spellEnd"/>
      <w:r w:rsidRPr="008C632E">
        <w:rPr>
          <w:rFonts w:ascii="Times New Roman" w:hAnsi="Times New Roman"/>
          <w:sz w:val="24"/>
          <w:szCs w:val="24"/>
          <w:lang w:val="en-GB" w:eastAsia="de-CH"/>
        </w:rPr>
        <w:t xml:space="preserve"> JD, Cotter SM, </w:t>
      </w:r>
      <w:proofErr w:type="spellStart"/>
      <w:r w:rsidRPr="008C632E">
        <w:rPr>
          <w:rFonts w:ascii="Times New Roman" w:hAnsi="Times New Roman"/>
          <w:sz w:val="24"/>
          <w:szCs w:val="24"/>
          <w:lang w:val="en-GB" w:eastAsia="de-CH"/>
        </w:rPr>
        <w:t>Kintzer</w:t>
      </w:r>
      <w:proofErr w:type="spellEnd"/>
      <w:r w:rsidRPr="008C632E">
        <w:rPr>
          <w:rFonts w:ascii="Times New Roman" w:hAnsi="Times New Roman"/>
          <w:sz w:val="24"/>
          <w:szCs w:val="24"/>
          <w:lang w:val="en-GB" w:eastAsia="de-CH"/>
        </w:rPr>
        <w:t xml:space="preserve"> P, </w:t>
      </w:r>
      <w:proofErr w:type="spellStart"/>
      <w:r w:rsidRPr="008C632E">
        <w:rPr>
          <w:rFonts w:ascii="Times New Roman" w:hAnsi="Times New Roman"/>
          <w:sz w:val="24"/>
          <w:szCs w:val="24"/>
          <w:lang w:val="en-GB" w:eastAsia="de-CH"/>
        </w:rPr>
        <w:t>Frimberger</w:t>
      </w:r>
      <w:proofErr w:type="spellEnd"/>
      <w:r w:rsidRPr="008C632E">
        <w:rPr>
          <w:rFonts w:ascii="Times New Roman" w:hAnsi="Times New Roman"/>
          <w:sz w:val="24"/>
          <w:szCs w:val="24"/>
          <w:lang w:val="en-GB" w:eastAsia="de-CH"/>
        </w:rPr>
        <w:t xml:space="preserve"> AE, Morrison-</w:t>
      </w:r>
      <w:proofErr w:type="spellStart"/>
      <w:r w:rsidRPr="008C632E">
        <w:rPr>
          <w:rFonts w:ascii="Times New Roman" w:hAnsi="Times New Roman"/>
          <w:sz w:val="24"/>
          <w:szCs w:val="24"/>
          <w:lang w:val="en-GB" w:eastAsia="de-CH"/>
        </w:rPr>
        <w:t>Collister</w:t>
      </w:r>
      <w:proofErr w:type="spellEnd"/>
      <w:r w:rsidRPr="008C632E">
        <w:rPr>
          <w:rFonts w:ascii="Times New Roman" w:hAnsi="Times New Roman"/>
          <w:sz w:val="24"/>
          <w:szCs w:val="24"/>
          <w:lang w:val="en-GB" w:eastAsia="de-CH"/>
        </w:rPr>
        <w:t xml:space="preserve"> KE, Wood CA</w:t>
      </w:r>
      <w:r w:rsidR="00302D36" w:rsidRPr="008C632E">
        <w:rPr>
          <w:rFonts w:ascii="Times New Roman" w:hAnsi="Times New Roman"/>
          <w:sz w:val="24"/>
          <w:szCs w:val="24"/>
          <w:lang w:val="en-GB"/>
        </w:rPr>
        <w:t xml:space="preserve"> and</w:t>
      </w:r>
      <w:r w:rsidRPr="008C632E">
        <w:rPr>
          <w:rFonts w:ascii="Times New Roman" w:hAnsi="Times New Roman"/>
          <w:sz w:val="24"/>
          <w:szCs w:val="24"/>
          <w:lang w:val="en-GB" w:eastAsia="de-CH"/>
        </w:rPr>
        <w:t xml:space="preserve"> Moore AS. </w:t>
      </w:r>
      <w:r w:rsidRPr="008C632E">
        <w:rPr>
          <w:rFonts w:ascii="Times New Roman" w:hAnsi="Times New Roman"/>
          <w:kern w:val="36"/>
          <w:sz w:val="24"/>
          <w:szCs w:val="24"/>
          <w:lang w:val="en-GB" w:eastAsia="de-CH"/>
        </w:rPr>
        <w:t xml:space="preserve">Treatment of vascular and soft-tissue sarcomas in dogs using an alternating protocol of </w:t>
      </w:r>
      <w:proofErr w:type="spellStart"/>
      <w:r w:rsidRPr="008C632E">
        <w:rPr>
          <w:rFonts w:ascii="Times New Roman" w:hAnsi="Times New Roman"/>
          <w:kern w:val="36"/>
          <w:sz w:val="24"/>
          <w:szCs w:val="24"/>
          <w:lang w:val="en-GB" w:eastAsia="de-CH"/>
        </w:rPr>
        <w:t>ifosfamide</w:t>
      </w:r>
      <w:proofErr w:type="spellEnd"/>
      <w:r w:rsidRPr="008C632E">
        <w:rPr>
          <w:rFonts w:ascii="Times New Roman" w:hAnsi="Times New Roman"/>
          <w:kern w:val="36"/>
          <w:sz w:val="24"/>
          <w:szCs w:val="24"/>
          <w:lang w:val="en-GB" w:eastAsia="de-CH"/>
        </w:rPr>
        <w:t xml:space="preserve"> and doxorubicin.</w:t>
      </w:r>
      <w:r w:rsidRPr="008C632E">
        <w:rPr>
          <w:rFonts w:ascii="Times New Roman" w:hAnsi="Times New Roman"/>
          <w:sz w:val="24"/>
          <w:szCs w:val="24"/>
          <w:lang w:val="en-GB" w:eastAsia="de-CH"/>
        </w:rPr>
        <w:t xml:space="preserve"> </w:t>
      </w:r>
      <w:r w:rsidR="00DE44F2" w:rsidRPr="008C632E">
        <w:rPr>
          <w:rFonts w:ascii="Times New Roman" w:hAnsi="Times New Roman"/>
          <w:i/>
          <w:sz w:val="24"/>
          <w:szCs w:val="24"/>
          <w:lang w:val="en-GB"/>
        </w:rPr>
        <w:t>Veterinary and Comparative Oncology</w:t>
      </w:r>
      <w:r w:rsidR="00DE44F2" w:rsidRPr="008C632E">
        <w:rPr>
          <w:lang w:val="en-GB"/>
        </w:rPr>
        <w:t xml:space="preserve"> </w:t>
      </w:r>
      <w:r w:rsidRPr="008C632E">
        <w:rPr>
          <w:rFonts w:ascii="Times New Roman" w:hAnsi="Times New Roman"/>
          <w:sz w:val="24"/>
          <w:szCs w:val="24"/>
          <w:lang w:val="en-GB" w:eastAsia="de-CH"/>
        </w:rPr>
        <w:t>2003;</w:t>
      </w:r>
      <w:r w:rsidR="00BC669C" w:rsidRPr="008C632E">
        <w:rPr>
          <w:rFonts w:ascii="Times New Roman" w:hAnsi="Times New Roman"/>
          <w:sz w:val="24"/>
          <w:szCs w:val="24"/>
          <w:lang w:val="en-GB" w:eastAsia="de-CH"/>
        </w:rPr>
        <w:t xml:space="preserve"> </w:t>
      </w:r>
      <w:r w:rsidRPr="008C632E">
        <w:rPr>
          <w:rFonts w:ascii="Times New Roman" w:hAnsi="Times New Roman"/>
          <w:b/>
          <w:sz w:val="24"/>
          <w:szCs w:val="24"/>
          <w:lang w:val="en-GB" w:eastAsia="de-CH"/>
        </w:rPr>
        <w:t>1</w:t>
      </w:r>
      <w:r w:rsidRPr="008C632E">
        <w:rPr>
          <w:rFonts w:ascii="Times New Roman" w:hAnsi="Times New Roman"/>
          <w:sz w:val="24"/>
          <w:szCs w:val="24"/>
          <w:lang w:val="en-GB" w:eastAsia="de-CH"/>
        </w:rPr>
        <w:t>:171-</w:t>
      </w:r>
      <w:r w:rsidR="00BC669C" w:rsidRPr="008C632E">
        <w:rPr>
          <w:rFonts w:ascii="Times New Roman" w:hAnsi="Times New Roman"/>
          <w:sz w:val="24"/>
          <w:szCs w:val="24"/>
          <w:lang w:val="en-GB" w:eastAsia="de-CH"/>
        </w:rPr>
        <w:t>17</w:t>
      </w:r>
      <w:r w:rsidRPr="008C632E">
        <w:rPr>
          <w:rFonts w:ascii="Times New Roman" w:hAnsi="Times New Roman"/>
          <w:sz w:val="24"/>
          <w:szCs w:val="24"/>
          <w:lang w:val="en-GB" w:eastAsia="de-CH"/>
        </w:rPr>
        <w:t>9</w:t>
      </w:r>
    </w:p>
    <w:p w:rsidR="00A95F33" w:rsidRPr="008C632E" w:rsidRDefault="00A95F33" w:rsidP="00DE44F2">
      <w:pPr>
        <w:pStyle w:val="ColorfulList-Accent11"/>
        <w:numPr>
          <w:ilvl w:val="0"/>
          <w:numId w:val="19"/>
        </w:numPr>
        <w:shd w:val="clear" w:color="auto" w:fill="FFFFFF"/>
        <w:spacing w:after="0" w:line="480" w:lineRule="auto"/>
        <w:ind w:right="567"/>
        <w:jc w:val="both"/>
        <w:rPr>
          <w:rFonts w:ascii="Times New Roman" w:hAnsi="Times New Roman"/>
          <w:sz w:val="24"/>
          <w:szCs w:val="24"/>
          <w:lang w:val="en-GB" w:eastAsia="de-CH"/>
        </w:rPr>
      </w:pPr>
      <w:r w:rsidRPr="008C632E">
        <w:rPr>
          <w:rFonts w:ascii="Times New Roman" w:hAnsi="Times New Roman"/>
          <w:sz w:val="24"/>
          <w:szCs w:val="24"/>
          <w:lang w:val="en-GB" w:eastAsia="de-CH"/>
        </w:rPr>
        <w:t xml:space="preserve">Hammer AS, </w:t>
      </w:r>
      <w:proofErr w:type="spellStart"/>
      <w:r w:rsidRPr="008C632E">
        <w:rPr>
          <w:rFonts w:ascii="Times New Roman" w:hAnsi="Times New Roman"/>
          <w:sz w:val="24"/>
          <w:szCs w:val="24"/>
          <w:lang w:val="en-GB" w:eastAsia="de-CH"/>
        </w:rPr>
        <w:t>Couto</w:t>
      </w:r>
      <w:proofErr w:type="spellEnd"/>
      <w:r w:rsidRPr="008C632E">
        <w:rPr>
          <w:rFonts w:ascii="Times New Roman" w:hAnsi="Times New Roman"/>
          <w:sz w:val="24"/>
          <w:szCs w:val="24"/>
          <w:lang w:val="en-GB" w:eastAsia="de-CH"/>
        </w:rPr>
        <w:t xml:space="preserve"> CG, </w:t>
      </w:r>
      <w:proofErr w:type="spellStart"/>
      <w:r w:rsidRPr="008C632E">
        <w:rPr>
          <w:rFonts w:ascii="Times New Roman" w:hAnsi="Times New Roman"/>
          <w:sz w:val="24"/>
          <w:szCs w:val="24"/>
          <w:lang w:val="en-GB" w:eastAsia="de-CH"/>
        </w:rPr>
        <w:t>Filppi</w:t>
      </w:r>
      <w:proofErr w:type="spellEnd"/>
      <w:r w:rsidRPr="008C632E">
        <w:rPr>
          <w:rFonts w:ascii="Times New Roman" w:hAnsi="Times New Roman"/>
          <w:sz w:val="24"/>
          <w:szCs w:val="24"/>
          <w:lang w:val="en-GB" w:eastAsia="de-CH"/>
        </w:rPr>
        <w:t xml:space="preserve"> J, </w:t>
      </w:r>
      <w:proofErr w:type="spellStart"/>
      <w:r w:rsidRPr="008C632E">
        <w:rPr>
          <w:rFonts w:ascii="Times New Roman" w:hAnsi="Times New Roman"/>
          <w:sz w:val="24"/>
          <w:szCs w:val="24"/>
          <w:lang w:val="en-GB" w:eastAsia="de-CH"/>
        </w:rPr>
        <w:t>Getzy</w:t>
      </w:r>
      <w:proofErr w:type="spellEnd"/>
      <w:r w:rsidRPr="008C632E">
        <w:rPr>
          <w:rFonts w:ascii="Times New Roman" w:hAnsi="Times New Roman"/>
          <w:sz w:val="24"/>
          <w:szCs w:val="24"/>
          <w:lang w:val="en-GB" w:eastAsia="de-CH"/>
        </w:rPr>
        <w:t xml:space="preserve"> D</w:t>
      </w:r>
      <w:r w:rsidR="00302D36" w:rsidRPr="008C632E">
        <w:rPr>
          <w:rFonts w:ascii="Times New Roman" w:hAnsi="Times New Roman"/>
          <w:sz w:val="24"/>
          <w:szCs w:val="24"/>
          <w:lang w:val="en-GB" w:eastAsia="de-CH"/>
        </w:rPr>
        <w:t xml:space="preserve"> and</w:t>
      </w:r>
      <w:r w:rsidRPr="008C632E">
        <w:rPr>
          <w:rFonts w:ascii="Times New Roman" w:hAnsi="Times New Roman"/>
          <w:sz w:val="24"/>
          <w:szCs w:val="24"/>
          <w:lang w:val="en-GB" w:eastAsia="de-CH"/>
        </w:rPr>
        <w:t xml:space="preserve"> Shank K. Efficacy and toxicity of VAC chemotherapy (vincristine, doxorubicin, and cyclophosphamide) in dogs with hemangiosarcoma. </w:t>
      </w:r>
      <w:r w:rsidR="00DE44F2" w:rsidRPr="008C632E">
        <w:rPr>
          <w:rFonts w:ascii="Times New Roman" w:eastAsia="Times New Roman" w:hAnsi="Times New Roman"/>
          <w:i/>
          <w:sz w:val="24"/>
          <w:szCs w:val="24"/>
          <w:lang w:val="en-GB" w:eastAsia="de-CH"/>
        </w:rPr>
        <w:t>Journal of Veterinary Internal Medicine</w:t>
      </w:r>
      <w:r w:rsidR="00DE44F2" w:rsidRPr="008C632E">
        <w:rPr>
          <w:rFonts w:ascii="Times New Roman" w:hAnsi="Times New Roman"/>
          <w:sz w:val="24"/>
          <w:szCs w:val="24"/>
          <w:lang w:val="en-GB"/>
        </w:rPr>
        <w:t xml:space="preserve"> </w:t>
      </w:r>
      <w:r w:rsidRPr="008C632E">
        <w:rPr>
          <w:rFonts w:ascii="Times New Roman" w:hAnsi="Times New Roman"/>
          <w:sz w:val="24"/>
          <w:szCs w:val="24"/>
          <w:lang w:val="en-GB" w:eastAsia="de-CH"/>
        </w:rPr>
        <w:t>1991;</w:t>
      </w:r>
      <w:r w:rsidR="00BC669C" w:rsidRPr="008C632E">
        <w:rPr>
          <w:rFonts w:ascii="Times New Roman" w:hAnsi="Times New Roman"/>
          <w:sz w:val="24"/>
          <w:szCs w:val="24"/>
          <w:lang w:val="en-GB" w:eastAsia="de-CH"/>
        </w:rPr>
        <w:t xml:space="preserve"> </w:t>
      </w:r>
      <w:r w:rsidRPr="008C632E">
        <w:rPr>
          <w:rFonts w:ascii="Times New Roman" w:hAnsi="Times New Roman"/>
          <w:b/>
          <w:sz w:val="24"/>
          <w:szCs w:val="24"/>
          <w:lang w:val="en-GB" w:eastAsia="de-CH"/>
        </w:rPr>
        <w:t>5</w:t>
      </w:r>
      <w:r w:rsidRPr="008C632E">
        <w:rPr>
          <w:rFonts w:ascii="Times New Roman" w:hAnsi="Times New Roman"/>
          <w:sz w:val="24"/>
          <w:szCs w:val="24"/>
          <w:lang w:val="en-GB" w:eastAsia="de-CH"/>
        </w:rPr>
        <w:t>:</w:t>
      </w:r>
      <w:r w:rsidR="00BC669C" w:rsidRPr="008C632E">
        <w:rPr>
          <w:rFonts w:ascii="Times New Roman" w:hAnsi="Times New Roman"/>
          <w:sz w:val="24"/>
          <w:szCs w:val="24"/>
          <w:lang w:val="en-GB" w:eastAsia="de-CH"/>
        </w:rPr>
        <w:t xml:space="preserve"> </w:t>
      </w:r>
      <w:r w:rsidRPr="008C632E">
        <w:rPr>
          <w:rFonts w:ascii="Times New Roman" w:hAnsi="Times New Roman"/>
          <w:sz w:val="24"/>
          <w:szCs w:val="24"/>
          <w:lang w:val="en-GB" w:eastAsia="de-CH"/>
        </w:rPr>
        <w:t>160-</w:t>
      </w:r>
      <w:r w:rsidR="00BC669C" w:rsidRPr="008C632E">
        <w:rPr>
          <w:rFonts w:ascii="Times New Roman" w:hAnsi="Times New Roman"/>
          <w:sz w:val="24"/>
          <w:szCs w:val="24"/>
          <w:lang w:val="en-GB" w:eastAsia="de-CH"/>
        </w:rPr>
        <w:t>16</w:t>
      </w:r>
      <w:r w:rsidRPr="008C632E">
        <w:rPr>
          <w:rFonts w:ascii="Times New Roman" w:hAnsi="Times New Roman"/>
          <w:sz w:val="24"/>
          <w:szCs w:val="24"/>
          <w:lang w:val="en-GB" w:eastAsia="de-CH"/>
        </w:rPr>
        <w:t>6</w:t>
      </w:r>
    </w:p>
    <w:p w:rsidR="00A95F33" w:rsidRPr="008C632E" w:rsidRDefault="00A95F33" w:rsidP="00BC01D9">
      <w:pPr>
        <w:pStyle w:val="ColorfulList-Accent11"/>
        <w:numPr>
          <w:ilvl w:val="0"/>
          <w:numId w:val="19"/>
        </w:numPr>
        <w:spacing w:after="0" w:line="480" w:lineRule="auto"/>
        <w:ind w:right="567"/>
        <w:jc w:val="both"/>
        <w:rPr>
          <w:rFonts w:ascii="Times New Roman" w:hAnsi="Times New Roman"/>
          <w:sz w:val="24"/>
          <w:szCs w:val="24"/>
          <w:lang w:val="en-GB"/>
        </w:rPr>
      </w:pPr>
      <w:proofErr w:type="spellStart"/>
      <w:r w:rsidRPr="008C632E">
        <w:rPr>
          <w:rFonts w:ascii="Times New Roman" w:hAnsi="Times New Roman"/>
          <w:sz w:val="24"/>
          <w:szCs w:val="24"/>
          <w:lang w:val="en-GB"/>
        </w:rPr>
        <w:t>Sorenmo</w:t>
      </w:r>
      <w:proofErr w:type="spellEnd"/>
      <w:r w:rsidRPr="008C632E">
        <w:rPr>
          <w:rFonts w:ascii="Times New Roman" w:hAnsi="Times New Roman"/>
          <w:sz w:val="24"/>
          <w:szCs w:val="24"/>
          <w:lang w:val="en-GB"/>
        </w:rPr>
        <w:t xml:space="preserve"> KU, </w:t>
      </w:r>
      <w:proofErr w:type="spellStart"/>
      <w:r w:rsidRPr="008C632E">
        <w:rPr>
          <w:rFonts w:ascii="Times New Roman" w:hAnsi="Times New Roman"/>
          <w:sz w:val="24"/>
          <w:szCs w:val="24"/>
          <w:lang w:val="en-GB"/>
        </w:rPr>
        <w:t>Jeglum</w:t>
      </w:r>
      <w:proofErr w:type="spellEnd"/>
      <w:r w:rsidRPr="008C632E">
        <w:rPr>
          <w:rFonts w:ascii="Times New Roman" w:hAnsi="Times New Roman"/>
          <w:sz w:val="24"/>
          <w:szCs w:val="24"/>
          <w:lang w:val="en-GB"/>
        </w:rPr>
        <w:t xml:space="preserve"> KA</w:t>
      </w:r>
      <w:r w:rsidR="00302D36" w:rsidRPr="008C632E">
        <w:rPr>
          <w:rFonts w:ascii="Times New Roman" w:hAnsi="Times New Roman"/>
          <w:sz w:val="24"/>
          <w:szCs w:val="24"/>
          <w:lang w:val="en-GB"/>
        </w:rPr>
        <w:t xml:space="preserve"> and</w:t>
      </w:r>
      <w:r w:rsidRPr="008C632E">
        <w:rPr>
          <w:rFonts w:ascii="Times New Roman" w:hAnsi="Times New Roman"/>
          <w:sz w:val="24"/>
          <w:szCs w:val="24"/>
          <w:lang w:val="en-GB"/>
        </w:rPr>
        <w:t xml:space="preserve"> </w:t>
      </w:r>
      <w:proofErr w:type="spellStart"/>
      <w:r w:rsidRPr="008C632E">
        <w:rPr>
          <w:rFonts w:ascii="Times New Roman" w:hAnsi="Times New Roman"/>
          <w:sz w:val="24"/>
          <w:szCs w:val="24"/>
          <w:lang w:val="en-GB"/>
        </w:rPr>
        <w:t>Helfand</w:t>
      </w:r>
      <w:proofErr w:type="spellEnd"/>
      <w:r w:rsidRPr="008C632E">
        <w:rPr>
          <w:rFonts w:ascii="Times New Roman" w:hAnsi="Times New Roman"/>
          <w:sz w:val="24"/>
          <w:szCs w:val="24"/>
          <w:lang w:val="en-GB"/>
        </w:rPr>
        <w:t xml:space="preserve"> SC. Chemotherapy of canine hemangiosarcoma with doxorubicin and cyclophosphamide. </w:t>
      </w:r>
      <w:r w:rsidR="00DE44F2" w:rsidRPr="008C632E">
        <w:rPr>
          <w:rFonts w:ascii="Times New Roman" w:eastAsia="Times New Roman" w:hAnsi="Times New Roman"/>
          <w:i/>
          <w:sz w:val="24"/>
          <w:szCs w:val="24"/>
          <w:lang w:val="en-GB" w:eastAsia="de-CH"/>
        </w:rPr>
        <w:t>Journal of Veterinary Internal Medicine</w:t>
      </w:r>
      <w:r w:rsidR="00DE44F2" w:rsidRPr="008C632E">
        <w:rPr>
          <w:rFonts w:ascii="Times New Roman" w:hAnsi="Times New Roman"/>
          <w:sz w:val="24"/>
          <w:szCs w:val="24"/>
          <w:lang w:val="en-GB"/>
        </w:rPr>
        <w:t xml:space="preserve"> </w:t>
      </w:r>
      <w:r w:rsidRPr="008C632E">
        <w:rPr>
          <w:rFonts w:ascii="Times New Roman" w:hAnsi="Times New Roman"/>
          <w:sz w:val="24"/>
          <w:szCs w:val="24"/>
          <w:lang w:val="en-GB"/>
        </w:rPr>
        <w:t xml:space="preserve">1993; </w:t>
      </w:r>
      <w:r w:rsidRPr="008C632E">
        <w:rPr>
          <w:rFonts w:ascii="Times New Roman" w:hAnsi="Times New Roman"/>
          <w:b/>
          <w:sz w:val="24"/>
          <w:szCs w:val="24"/>
          <w:lang w:val="en-GB"/>
        </w:rPr>
        <w:t>7</w:t>
      </w:r>
      <w:r w:rsidRPr="008C632E">
        <w:rPr>
          <w:rFonts w:ascii="Times New Roman" w:hAnsi="Times New Roman"/>
          <w:sz w:val="24"/>
          <w:szCs w:val="24"/>
          <w:lang w:val="en-GB"/>
        </w:rPr>
        <w:t>:</w:t>
      </w:r>
      <w:r w:rsidR="00BC669C" w:rsidRPr="008C632E">
        <w:rPr>
          <w:rFonts w:ascii="Times New Roman" w:hAnsi="Times New Roman"/>
          <w:sz w:val="24"/>
          <w:szCs w:val="24"/>
          <w:lang w:val="en-GB"/>
        </w:rPr>
        <w:t xml:space="preserve"> </w:t>
      </w:r>
      <w:r w:rsidRPr="008C632E">
        <w:rPr>
          <w:rFonts w:ascii="Times New Roman" w:hAnsi="Times New Roman"/>
          <w:sz w:val="24"/>
          <w:szCs w:val="24"/>
          <w:lang w:val="en-GB"/>
        </w:rPr>
        <w:t>370-</w:t>
      </w:r>
      <w:r w:rsidR="00BC669C" w:rsidRPr="008C632E">
        <w:rPr>
          <w:rFonts w:ascii="Times New Roman" w:hAnsi="Times New Roman"/>
          <w:sz w:val="24"/>
          <w:szCs w:val="24"/>
          <w:lang w:val="en-GB"/>
        </w:rPr>
        <w:t>37</w:t>
      </w:r>
      <w:r w:rsidRPr="008C632E">
        <w:rPr>
          <w:rFonts w:ascii="Times New Roman" w:hAnsi="Times New Roman"/>
          <w:sz w:val="24"/>
          <w:szCs w:val="24"/>
          <w:lang w:val="en-GB"/>
        </w:rPr>
        <w:t>6</w:t>
      </w:r>
    </w:p>
    <w:p w:rsidR="00A95F33" w:rsidRPr="008C632E" w:rsidRDefault="00A95F33" w:rsidP="00BC01D9">
      <w:pPr>
        <w:pStyle w:val="ColorfulList-Accent11"/>
        <w:numPr>
          <w:ilvl w:val="0"/>
          <w:numId w:val="19"/>
        </w:numPr>
        <w:shd w:val="clear" w:color="auto" w:fill="FFFFFF"/>
        <w:spacing w:after="0" w:line="480" w:lineRule="auto"/>
        <w:ind w:right="567"/>
        <w:jc w:val="both"/>
        <w:rPr>
          <w:rFonts w:ascii="Times New Roman" w:hAnsi="Times New Roman"/>
          <w:sz w:val="24"/>
          <w:szCs w:val="24"/>
          <w:lang w:val="en-GB" w:eastAsia="de-CH"/>
        </w:rPr>
      </w:pPr>
      <w:proofErr w:type="spellStart"/>
      <w:r w:rsidRPr="008C632E">
        <w:rPr>
          <w:rFonts w:ascii="Times New Roman" w:hAnsi="Times New Roman"/>
          <w:sz w:val="24"/>
          <w:szCs w:val="24"/>
          <w:lang w:val="en-GB" w:eastAsia="de-CH"/>
        </w:rPr>
        <w:t>Bulakowski</w:t>
      </w:r>
      <w:proofErr w:type="spellEnd"/>
      <w:r w:rsidRPr="008C632E">
        <w:rPr>
          <w:rFonts w:ascii="Times New Roman" w:hAnsi="Times New Roman"/>
          <w:sz w:val="24"/>
          <w:szCs w:val="24"/>
          <w:lang w:val="en-GB" w:eastAsia="de-CH"/>
        </w:rPr>
        <w:t xml:space="preserve"> EJ, </w:t>
      </w:r>
      <w:proofErr w:type="spellStart"/>
      <w:r w:rsidRPr="008C632E">
        <w:rPr>
          <w:rFonts w:ascii="Times New Roman" w:hAnsi="Times New Roman"/>
          <w:sz w:val="24"/>
          <w:szCs w:val="24"/>
          <w:lang w:val="en-GB" w:eastAsia="de-CH"/>
        </w:rPr>
        <w:t>Philibert</w:t>
      </w:r>
      <w:proofErr w:type="spellEnd"/>
      <w:r w:rsidRPr="008C632E">
        <w:rPr>
          <w:rFonts w:ascii="Times New Roman" w:hAnsi="Times New Roman"/>
          <w:sz w:val="24"/>
          <w:szCs w:val="24"/>
          <w:lang w:val="en-GB" w:eastAsia="de-CH"/>
        </w:rPr>
        <w:t xml:space="preserve"> JC, Siegel S, Clifford CA, </w:t>
      </w:r>
      <w:hyperlink r:id="rId9" w:history="1">
        <w:proofErr w:type="spellStart"/>
        <w:r w:rsidRPr="008C632E">
          <w:rPr>
            <w:rFonts w:ascii="Times New Roman" w:hAnsi="Times New Roman"/>
            <w:sz w:val="24"/>
            <w:szCs w:val="24"/>
            <w:lang w:val="en-GB" w:eastAsia="de-CH"/>
          </w:rPr>
          <w:t>Risbon</w:t>
        </w:r>
        <w:proofErr w:type="spellEnd"/>
        <w:r w:rsidRPr="008C632E">
          <w:rPr>
            <w:rFonts w:ascii="Times New Roman" w:hAnsi="Times New Roman"/>
            <w:sz w:val="24"/>
            <w:szCs w:val="24"/>
            <w:lang w:val="en-GB" w:eastAsia="de-CH"/>
          </w:rPr>
          <w:t xml:space="preserve"> R</w:t>
        </w:r>
      </w:hyperlink>
      <w:r w:rsidRPr="008C632E">
        <w:rPr>
          <w:rFonts w:ascii="Times New Roman" w:hAnsi="Times New Roman"/>
          <w:sz w:val="24"/>
          <w:szCs w:val="24"/>
          <w:lang w:val="en-GB" w:eastAsia="de-CH"/>
        </w:rPr>
        <w:t xml:space="preserve">, </w:t>
      </w:r>
      <w:hyperlink r:id="rId10" w:history="1">
        <w:proofErr w:type="spellStart"/>
        <w:r w:rsidRPr="008C632E">
          <w:rPr>
            <w:rFonts w:ascii="Times New Roman" w:hAnsi="Times New Roman"/>
            <w:sz w:val="24"/>
            <w:szCs w:val="24"/>
            <w:lang w:val="en-GB" w:eastAsia="de-CH"/>
          </w:rPr>
          <w:t>Zivin</w:t>
        </w:r>
        <w:proofErr w:type="spellEnd"/>
        <w:r w:rsidRPr="008C632E">
          <w:rPr>
            <w:rFonts w:ascii="Times New Roman" w:hAnsi="Times New Roman"/>
            <w:sz w:val="24"/>
            <w:szCs w:val="24"/>
            <w:lang w:val="en-GB" w:eastAsia="de-CH"/>
          </w:rPr>
          <w:t xml:space="preserve"> K</w:t>
        </w:r>
      </w:hyperlink>
      <w:r w:rsidR="00302D36" w:rsidRPr="008C632E">
        <w:rPr>
          <w:rFonts w:ascii="Times New Roman" w:hAnsi="Times New Roman"/>
          <w:sz w:val="24"/>
          <w:szCs w:val="24"/>
          <w:lang w:val="en-GB"/>
        </w:rPr>
        <w:t xml:space="preserve"> and</w:t>
      </w:r>
      <w:r w:rsidRPr="008C632E">
        <w:rPr>
          <w:rFonts w:ascii="Times New Roman" w:hAnsi="Times New Roman"/>
          <w:sz w:val="24"/>
          <w:szCs w:val="24"/>
          <w:lang w:val="en-GB" w:eastAsia="de-CH"/>
        </w:rPr>
        <w:t xml:space="preserve"> Cronin KL: </w:t>
      </w:r>
      <w:r w:rsidRPr="008C632E">
        <w:rPr>
          <w:rFonts w:ascii="Times New Roman" w:hAnsi="Times New Roman"/>
          <w:kern w:val="36"/>
          <w:sz w:val="24"/>
          <w:szCs w:val="24"/>
          <w:lang w:val="en-GB" w:eastAsia="de-CH"/>
        </w:rPr>
        <w:t>Evaluation of outcome associated with subcutaneous and intramuscular hemangiosarcoma treated with adjuvant doxorubicin in dogs: 21 cases (2001-2006).</w:t>
      </w:r>
      <w:r w:rsidRPr="008C632E">
        <w:rPr>
          <w:rFonts w:ascii="Times New Roman" w:hAnsi="Times New Roman"/>
          <w:sz w:val="24"/>
          <w:szCs w:val="24"/>
          <w:lang w:val="en-GB" w:eastAsia="de-CH"/>
        </w:rPr>
        <w:t xml:space="preserve"> </w:t>
      </w:r>
      <w:r w:rsidR="00DE44F2" w:rsidRPr="008C632E">
        <w:rPr>
          <w:rFonts w:ascii="Times New Roman" w:eastAsia="Times New Roman" w:hAnsi="Times New Roman"/>
          <w:i/>
          <w:sz w:val="24"/>
          <w:szCs w:val="24"/>
          <w:lang w:val="en-GB" w:eastAsia="de-CH"/>
        </w:rPr>
        <w:t>Journal of the American Veterinary Medical Association</w:t>
      </w:r>
      <w:r w:rsidR="00DE44F2" w:rsidRPr="008C632E">
        <w:rPr>
          <w:rFonts w:ascii="Times New Roman" w:eastAsia="Times New Roman" w:hAnsi="Times New Roman"/>
          <w:sz w:val="24"/>
          <w:szCs w:val="24"/>
          <w:lang w:val="en-GB" w:eastAsia="de-CH"/>
        </w:rPr>
        <w:t xml:space="preserve"> </w:t>
      </w:r>
      <w:r w:rsidRPr="008C632E">
        <w:rPr>
          <w:rFonts w:ascii="Times New Roman" w:hAnsi="Times New Roman"/>
          <w:sz w:val="24"/>
          <w:szCs w:val="24"/>
          <w:lang w:val="en-GB" w:eastAsia="de-CH"/>
        </w:rPr>
        <w:t>2008;</w:t>
      </w:r>
      <w:r w:rsidR="00BC669C" w:rsidRPr="008C632E">
        <w:rPr>
          <w:rFonts w:ascii="Times New Roman" w:hAnsi="Times New Roman"/>
          <w:sz w:val="24"/>
          <w:szCs w:val="24"/>
          <w:lang w:val="en-GB" w:eastAsia="de-CH"/>
        </w:rPr>
        <w:t xml:space="preserve"> </w:t>
      </w:r>
      <w:r w:rsidRPr="008C632E">
        <w:rPr>
          <w:rFonts w:ascii="Times New Roman" w:hAnsi="Times New Roman"/>
          <w:b/>
          <w:sz w:val="24"/>
          <w:szCs w:val="24"/>
          <w:lang w:val="en-GB" w:eastAsia="de-CH"/>
        </w:rPr>
        <w:t>233</w:t>
      </w:r>
      <w:r w:rsidRPr="008C632E">
        <w:rPr>
          <w:rFonts w:ascii="Times New Roman" w:hAnsi="Times New Roman"/>
          <w:sz w:val="24"/>
          <w:szCs w:val="24"/>
          <w:lang w:val="en-GB" w:eastAsia="de-CH"/>
        </w:rPr>
        <w:t>:</w:t>
      </w:r>
      <w:r w:rsidR="00BC669C" w:rsidRPr="008C632E">
        <w:rPr>
          <w:rFonts w:ascii="Times New Roman" w:hAnsi="Times New Roman"/>
          <w:sz w:val="24"/>
          <w:szCs w:val="24"/>
          <w:lang w:val="en-GB" w:eastAsia="de-CH"/>
        </w:rPr>
        <w:t xml:space="preserve"> </w:t>
      </w:r>
      <w:r w:rsidRPr="008C632E">
        <w:rPr>
          <w:rFonts w:ascii="Times New Roman" w:hAnsi="Times New Roman"/>
          <w:sz w:val="24"/>
          <w:szCs w:val="24"/>
          <w:lang w:val="en-GB" w:eastAsia="de-CH"/>
        </w:rPr>
        <w:t>122-</w:t>
      </w:r>
      <w:r w:rsidR="00BC669C" w:rsidRPr="008C632E">
        <w:rPr>
          <w:rFonts w:ascii="Times New Roman" w:hAnsi="Times New Roman"/>
          <w:sz w:val="24"/>
          <w:szCs w:val="24"/>
          <w:lang w:val="en-GB" w:eastAsia="de-CH"/>
        </w:rPr>
        <w:t>12</w:t>
      </w:r>
      <w:r w:rsidRPr="008C632E">
        <w:rPr>
          <w:rFonts w:ascii="Times New Roman" w:hAnsi="Times New Roman"/>
          <w:sz w:val="24"/>
          <w:szCs w:val="24"/>
          <w:lang w:val="en-GB" w:eastAsia="de-CH"/>
        </w:rPr>
        <w:t>8</w:t>
      </w:r>
    </w:p>
    <w:p w:rsidR="00A95F33" w:rsidRPr="008C632E" w:rsidRDefault="00DA5C43" w:rsidP="00BC01D9">
      <w:pPr>
        <w:pStyle w:val="ColorfulList-Accent11"/>
        <w:numPr>
          <w:ilvl w:val="0"/>
          <w:numId w:val="19"/>
        </w:numPr>
        <w:shd w:val="clear" w:color="auto" w:fill="FFFFFF"/>
        <w:spacing w:after="0" w:line="480" w:lineRule="auto"/>
        <w:ind w:right="567"/>
        <w:jc w:val="both"/>
        <w:rPr>
          <w:rFonts w:ascii="Times New Roman" w:hAnsi="Times New Roman"/>
          <w:sz w:val="24"/>
          <w:szCs w:val="24"/>
          <w:lang w:val="en-GB" w:eastAsia="de-CH"/>
        </w:rPr>
      </w:pPr>
      <w:hyperlink r:id="rId11" w:history="1">
        <w:r w:rsidR="00A95F33" w:rsidRPr="008C632E">
          <w:rPr>
            <w:rFonts w:ascii="Times New Roman" w:hAnsi="Times New Roman"/>
            <w:sz w:val="24"/>
            <w:szCs w:val="24"/>
            <w:lang w:val="en-GB" w:eastAsia="de-CH"/>
          </w:rPr>
          <w:t>Kim SE</w:t>
        </w:r>
      </w:hyperlink>
      <w:r w:rsidR="00A95F33" w:rsidRPr="008C632E">
        <w:rPr>
          <w:rFonts w:ascii="Times New Roman" w:hAnsi="Times New Roman"/>
          <w:sz w:val="24"/>
          <w:szCs w:val="24"/>
          <w:lang w:val="en-GB" w:eastAsia="de-CH"/>
        </w:rPr>
        <w:t xml:space="preserve">, </w:t>
      </w:r>
      <w:proofErr w:type="spellStart"/>
      <w:r w:rsidR="00A95F33" w:rsidRPr="008C632E">
        <w:rPr>
          <w:rFonts w:ascii="Times New Roman" w:hAnsi="Times New Roman"/>
          <w:sz w:val="24"/>
          <w:szCs w:val="24"/>
          <w:lang w:val="en-GB" w:eastAsia="de-CH"/>
        </w:rPr>
        <w:t>Liptak</w:t>
      </w:r>
      <w:proofErr w:type="spellEnd"/>
      <w:r w:rsidR="00A95F33" w:rsidRPr="008C632E">
        <w:rPr>
          <w:rFonts w:ascii="Times New Roman" w:hAnsi="Times New Roman"/>
          <w:sz w:val="24"/>
          <w:szCs w:val="24"/>
          <w:lang w:val="en-GB" w:eastAsia="de-CH"/>
        </w:rPr>
        <w:t xml:space="preserve"> JM, </w:t>
      </w:r>
      <w:hyperlink r:id="rId12" w:history="1">
        <w:r w:rsidR="00A95F33" w:rsidRPr="008C632E">
          <w:rPr>
            <w:rFonts w:ascii="Times New Roman" w:hAnsi="Times New Roman"/>
            <w:sz w:val="24"/>
            <w:szCs w:val="24"/>
            <w:lang w:val="en-GB" w:eastAsia="de-CH"/>
          </w:rPr>
          <w:t>Gall TT</w:t>
        </w:r>
      </w:hyperlink>
      <w:r w:rsidR="00A95F33" w:rsidRPr="008C632E">
        <w:rPr>
          <w:rFonts w:ascii="Times New Roman" w:hAnsi="Times New Roman"/>
          <w:sz w:val="24"/>
          <w:szCs w:val="24"/>
          <w:lang w:val="en-GB" w:eastAsia="de-CH"/>
        </w:rPr>
        <w:t xml:space="preserve">, </w:t>
      </w:r>
      <w:proofErr w:type="spellStart"/>
      <w:r w:rsidR="00A95F33" w:rsidRPr="008C632E">
        <w:rPr>
          <w:rFonts w:ascii="Times New Roman" w:hAnsi="Times New Roman"/>
          <w:sz w:val="24"/>
          <w:szCs w:val="24"/>
          <w:lang w:val="en-GB" w:eastAsia="de-CH"/>
        </w:rPr>
        <w:t>Monteith</w:t>
      </w:r>
      <w:proofErr w:type="spellEnd"/>
      <w:r w:rsidR="00A95F33" w:rsidRPr="008C632E">
        <w:rPr>
          <w:rFonts w:ascii="Times New Roman" w:hAnsi="Times New Roman"/>
          <w:sz w:val="24"/>
          <w:szCs w:val="24"/>
          <w:lang w:val="en-GB" w:eastAsia="de-CH"/>
        </w:rPr>
        <w:t xml:space="preserve"> GJ</w:t>
      </w:r>
      <w:r w:rsidR="00302D36" w:rsidRPr="008C632E">
        <w:rPr>
          <w:rFonts w:ascii="Times New Roman" w:hAnsi="Times New Roman"/>
          <w:sz w:val="24"/>
          <w:szCs w:val="24"/>
          <w:lang w:val="en-GB"/>
        </w:rPr>
        <w:t xml:space="preserve"> and</w:t>
      </w:r>
      <w:r w:rsidR="00A95F33" w:rsidRPr="008C632E">
        <w:rPr>
          <w:rFonts w:ascii="Times New Roman" w:hAnsi="Times New Roman"/>
          <w:sz w:val="24"/>
          <w:szCs w:val="24"/>
          <w:lang w:val="en-GB" w:eastAsia="de-CH"/>
        </w:rPr>
        <w:t xml:space="preserve"> Woods JP</w:t>
      </w:r>
      <w:r w:rsidR="00BC669C" w:rsidRPr="008C632E">
        <w:rPr>
          <w:rFonts w:ascii="Times New Roman" w:hAnsi="Times New Roman"/>
          <w:sz w:val="24"/>
          <w:szCs w:val="24"/>
          <w:lang w:val="en-GB" w:eastAsia="de-CH"/>
        </w:rPr>
        <w:t>.</w:t>
      </w:r>
      <w:r w:rsidR="00A95F33" w:rsidRPr="008C632E">
        <w:rPr>
          <w:rFonts w:ascii="Times New Roman" w:hAnsi="Times New Roman"/>
          <w:sz w:val="24"/>
          <w:szCs w:val="24"/>
          <w:lang w:val="en-GB" w:eastAsia="de-CH"/>
        </w:rPr>
        <w:t xml:space="preserve"> </w:t>
      </w:r>
      <w:proofErr w:type="spellStart"/>
      <w:r w:rsidR="00A95F33" w:rsidRPr="008C632E">
        <w:rPr>
          <w:rFonts w:ascii="Times New Roman" w:hAnsi="Times New Roman"/>
          <w:kern w:val="36"/>
          <w:sz w:val="24"/>
          <w:szCs w:val="24"/>
          <w:lang w:val="en-GB" w:eastAsia="de-CH"/>
        </w:rPr>
        <w:t>Epirubicin</w:t>
      </w:r>
      <w:proofErr w:type="spellEnd"/>
      <w:r w:rsidR="00A95F33" w:rsidRPr="008C632E">
        <w:rPr>
          <w:rFonts w:ascii="Times New Roman" w:hAnsi="Times New Roman"/>
          <w:kern w:val="36"/>
          <w:sz w:val="24"/>
          <w:szCs w:val="24"/>
          <w:lang w:val="en-GB" w:eastAsia="de-CH"/>
        </w:rPr>
        <w:t xml:space="preserve"> in the adjuvant treatment of splenic hemangiosarcoma in dogs: 59 cases (1997-2004).</w:t>
      </w:r>
      <w:r w:rsidR="00A95F33" w:rsidRPr="008C632E">
        <w:rPr>
          <w:rFonts w:ascii="Times New Roman" w:hAnsi="Times New Roman"/>
          <w:sz w:val="24"/>
          <w:szCs w:val="24"/>
          <w:lang w:val="en-GB" w:eastAsia="de-CH"/>
        </w:rPr>
        <w:t xml:space="preserve"> </w:t>
      </w:r>
      <w:r w:rsidR="00DE44F2" w:rsidRPr="008C632E">
        <w:rPr>
          <w:rFonts w:ascii="Times New Roman" w:eastAsia="Times New Roman" w:hAnsi="Times New Roman"/>
          <w:i/>
          <w:sz w:val="24"/>
          <w:szCs w:val="24"/>
          <w:lang w:val="en-GB" w:eastAsia="de-CH"/>
        </w:rPr>
        <w:t>Journal of the American Veterinary Medical Association</w:t>
      </w:r>
      <w:r w:rsidR="00DE44F2" w:rsidRPr="008C632E">
        <w:rPr>
          <w:rFonts w:ascii="Times New Roman" w:eastAsia="Times New Roman" w:hAnsi="Times New Roman"/>
          <w:sz w:val="24"/>
          <w:szCs w:val="24"/>
          <w:lang w:val="en-GB" w:eastAsia="de-CH"/>
        </w:rPr>
        <w:t xml:space="preserve"> </w:t>
      </w:r>
      <w:r w:rsidR="00A95F33" w:rsidRPr="008C632E">
        <w:rPr>
          <w:rFonts w:ascii="Times New Roman" w:hAnsi="Times New Roman"/>
          <w:sz w:val="24"/>
          <w:szCs w:val="24"/>
          <w:lang w:val="en-GB" w:eastAsia="de-CH"/>
        </w:rPr>
        <w:t>2007;</w:t>
      </w:r>
      <w:r w:rsidR="00BC669C" w:rsidRPr="008C632E">
        <w:rPr>
          <w:rFonts w:ascii="Times New Roman" w:hAnsi="Times New Roman"/>
          <w:sz w:val="24"/>
          <w:szCs w:val="24"/>
          <w:lang w:val="en-GB" w:eastAsia="de-CH"/>
        </w:rPr>
        <w:t xml:space="preserve"> </w:t>
      </w:r>
      <w:r w:rsidR="00A95F33" w:rsidRPr="008C632E">
        <w:rPr>
          <w:rFonts w:ascii="Times New Roman" w:hAnsi="Times New Roman"/>
          <w:b/>
          <w:sz w:val="24"/>
          <w:szCs w:val="24"/>
          <w:lang w:val="en-GB" w:eastAsia="de-CH"/>
        </w:rPr>
        <w:t>231</w:t>
      </w:r>
      <w:r w:rsidR="00A95F33" w:rsidRPr="008C632E">
        <w:rPr>
          <w:rFonts w:ascii="Times New Roman" w:hAnsi="Times New Roman"/>
          <w:sz w:val="24"/>
          <w:szCs w:val="24"/>
          <w:lang w:val="en-GB" w:eastAsia="de-CH"/>
        </w:rPr>
        <w:t>:</w:t>
      </w:r>
      <w:r w:rsidR="00BC669C" w:rsidRPr="008C632E">
        <w:rPr>
          <w:rFonts w:ascii="Times New Roman" w:hAnsi="Times New Roman"/>
          <w:sz w:val="24"/>
          <w:szCs w:val="24"/>
          <w:lang w:val="en-GB" w:eastAsia="de-CH"/>
        </w:rPr>
        <w:t xml:space="preserve"> </w:t>
      </w:r>
      <w:r w:rsidR="00A95F33" w:rsidRPr="008C632E">
        <w:rPr>
          <w:rFonts w:ascii="Times New Roman" w:hAnsi="Times New Roman"/>
          <w:sz w:val="24"/>
          <w:szCs w:val="24"/>
          <w:lang w:val="en-GB" w:eastAsia="de-CH"/>
        </w:rPr>
        <w:t>1550-</w:t>
      </w:r>
      <w:r w:rsidR="00BC669C" w:rsidRPr="008C632E">
        <w:rPr>
          <w:rFonts w:ascii="Times New Roman" w:hAnsi="Times New Roman"/>
          <w:sz w:val="24"/>
          <w:szCs w:val="24"/>
          <w:lang w:val="en-GB" w:eastAsia="de-CH"/>
        </w:rPr>
        <w:t>15</w:t>
      </w:r>
      <w:r w:rsidR="00A95F33" w:rsidRPr="008C632E">
        <w:rPr>
          <w:rFonts w:ascii="Times New Roman" w:hAnsi="Times New Roman"/>
          <w:sz w:val="24"/>
          <w:szCs w:val="24"/>
          <w:lang w:val="en-GB" w:eastAsia="de-CH"/>
        </w:rPr>
        <w:t>57</w:t>
      </w:r>
    </w:p>
    <w:p w:rsidR="00A95F33" w:rsidRPr="008C632E" w:rsidRDefault="00A95F33"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sidRPr="008C632E">
        <w:rPr>
          <w:rFonts w:ascii="Times New Roman" w:eastAsia="Times New Roman" w:hAnsi="Times New Roman"/>
          <w:sz w:val="24"/>
          <w:szCs w:val="24"/>
          <w:lang w:val="en-GB" w:eastAsia="de-CH"/>
        </w:rPr>
        <w:lastRenderedPageBreak/>
        <w:t>Sorenmo</w:t>
      </w:r>
      <w:proofErr w:type="spellEnd"/>
      <w:r w:rsidRPr="008C632E">
        <w:rPr>
          <w:rFonts w:ascii="Times New Roman" w:eastAsia="Times New Roman" w:hAnsi="Times New Roman"/>
          <w:sz w:val="24"/>
          <w:szCs w:val="24"/>
          <w:lang w:val="en-GB" w:eastAsia="de-CH"/>
        </w:rPr>
        <w:t xml:space="preserve"> KU, Baez JL, Clifford CA, </w:t>
      </w:r>
      <w:hyperlink r:id="rId13" w:history="1">
        <w:r w:rsidRPr="008C632E">
          <w:rPr>
            <w:rFonts w:ascii="Times New Roman" w:eastAsia="Times New Roman" w:hAnsi="Times New Roman"/>
            <w:sz w:val="24"/>
            <w:szCs w:val="24"/>
            <w:lang w:val="en-GB" w:eastAsia="de-CH"/>
          </w:rPr>
          <w:t>Mauldin E</w:t>
        </w:r>
      </w:hyperlink>
      <w:r w:rsidRPr="008C632E">
        <w:rPr>
          <w:rFonts w:ascii="Times New Roman" w:eastAsia="Times New Roman" w:hAnsi="Times New Roman"/>
          <w:sz w:val="24"/>
          <w:szCs w:val="24"/>
          <w:lang w:val="en-GB" w:eastAsia="de-CH"/>
        </w:rPr>
        <w:t xml:space="preserve">, </w:t>
      </w:r>
      <w:hyperlink r:id="rId14" w:history="1">
        <w:proofErr w:type="spellStart"/>
        <w:r w:rsidRPr="008C632E">
          <w:rPr>
            <w:rFonts w:ascii="Times New Roman" w:eastAsia="Times New Roman" w:hAnsi="Times New Roman"/>
            <w:sz w:val="24"/>
            <w:szCs w:val="24"/>
            <w:lang w:val="en-GB" w:eastAsia="de-CH"/>
          </w:rPr>
          <w:t>Overley</w:t>
        </w:r>
        <w:proofErr w:type="spellEnd"/>
        <w:r w:rsidRPr="008C632E">
          <w:rPr>
            <w:rFonts w:ascii="Times New Roman" w:eastAsia="Times New Roman" w:hAnsi="Times New Roman"/>
            <w:sz w:val="24"/>
            <w:szCs w:val="24"/>
            <w:lang w:val="en-GB" w:eastAsia="de-CH"/>
          </w:rPr>
          <w:t xml:space="preserve"> B</w:t>
        </w:r>
      </w:hyperlink>
      <w:r w:rsidRPr="008C632E">
        <w:rPr>
          <w:rFonts w:ascii="Times New Roman" w:eastAsia="Times New Roman" w:hAnsi="Times New Roman"/>
          <w:sz w:val="24"/>
          <w:szCs w:val="24"/>
          <w:lang w:val="en-GB" w:eastAsia="de-CH"/>
        </w:rPr>
        <w:t xml:space="preserve">, </w:t>
      </w:r>
      <w:hyperlink r:id="rId15" w:history="1">
        <w:proofErr w:type="spellStart"/>
        <w:r w:rsidRPr="008C632E">
          <w:rPr>
            <w:rFonts w:ascii="Times New Roman" w:eastAsia="Times New Roman" w:hAnsi="Times New Roman"/>
            <w:sz w:val="24"/>
            <w:szCs w:val="24"/>
            <w:lang w:val="en-GB" w:eastAsia="de-CH"/>
          </w:rPr>
          <w:t>Skorupski</w:t>
        </w:r>
        <w:proofErr w:type="spellEnd"/>
        <w:r w:rsidRPr="008C632E">
          <w:rPr>
            <w:rFonts w:ascii="Times New Roman" w:eastAsia="Times New Roman" w:hAnsi="Times New Roman"/>
            <w:sz w:val="24"/>
            <w:szCs w:val="24"/>
            <w:lang w:val="en-GB" w:eastAsia="de-CH"/>
          </w:rPr>
          <w:t xml:space="preserve"> K</w:t>
        </w:r>
      </w:hyperlink>
      <w:r w:rsidRPr="008C632E">
        <w:rPr>
          <w:rFonts w:ascii="Times New Roman" w:eastAsia="Times New Roman" w:hAnsi="Times New Roman"/>
          <w:sz w:val="24"/>
          <w:szCs w:val="24"/>
          <w:lang w:val="en-GB" w:eastAsia="de-CH"/>
        </w:rPr>
        <w:t xml:space="preserve">, Bachman R, </w:t>
      </w:r>
      <w:proofErr w:type="spellStart"/>
      <w:r w:rsidRPr="008C632E">
        <w:rPr>
          <w:rFonts w:ascii="Times New Roman" w:eastAsia="Times New Roman" w:hAnsi="Times New Roman"/>
          <w:sz w:val="24"/>
          <w:szCs w:val="24"/>
          <w:lang w:val="en-GB" w:eastAsia="de-CH"/>
        </w:rPr>
        <w:t>Samluk</w:t>
      </w:r>
      <w:proofErr w:type="spellEnd"/>
      <w:r w:rsidRPr="008C632E">
        <w:rPr>
          <w:rFonts w:ascii="Times New Roman" w:eastAsia="Times New Roman" w:hAnsi="Times New Roman"/>
          <w:sz w:val="24"/>
          <w:szCs w:val="24"/>
          <w:lang w:val="en-GB" w:eastAsia="de-CH"/>
        </w:rPr>
        <w:t xml:space="preserve"> M</w:t>
      </w:r>
      <w:r w:rsidR="00302D36" w:rsidRPr="008C632E">
        <w:rPr>
          <w:rFonts w:ascii="Times New Roman" w:hAnsi="Times New Roman"/>
          <w:sz w:val="24"/>
          <w:szCs w:val="24"/>
          <w:lang w:val="en-GB"/>
        </w:rPr>
        <w:t xml:space="preserve"> and</w:t>
      </w:r>
      <w:r w:rsidRPr="008C632E">
        <w:rPr>
          <w:rFonts w:ascii="Times New Roman" w:eastAsia="Times New Roman" w:hAnsi="Times New Roman"/>
          <w:sz w:val="24"/>
          <w:szCs w:val="24"/>
          <w:lang w:val="en-GB" w:eastAsia="de-CH"/>
        </w:rPr>
        <w:t xml:space="preserve"> </w:t>
      </w:r>
      <w:proofErr w:type="spellStart"/>
      <w:r w:rsidRPr="008C632E">
        <w:rPr>
          <w:rFonts w:ascii="Times New Roman" w:eastAsia="Times New Roman" w:hAnsi="Times New Roman"/>
          <w:sz w:val="24"/>
          <w:szCs w:val="24"/>
          <w:lang w:val="en-GB" w:eastAsia="de-CH"/>
        </w:rPr>
        <w:t>Shofer</w:t>
      </w:r>
      <w:proofErr w:type="spellEnd"/>
      <w:r w:rsidRPr="008C632E">
        <w:rPr>
          <w:rFonts w:ascii="Times New Roman" w:eastAsia="Times New Roman" w:hAnsi="Times New Roman"/>
          <w:sz w:val="24"/>
          <w:szCs w:val="24"/>
          <w:lang w:val="en-GB" w:eastAsia="de-CH"/>
        </w:rPr>
        <w:t xml:space="preserve"> F. </w:t>
      </w:r>
      <w:r w:rsidRPr="008C632E">
        <w:rPr>
          <w:rFonts w:ascii="Times New Roman" w:eastAsia="Times New Roman" w:hAnsi="Times New Roman"/>
          <w:kern w:val="36"/>
          <w:sz w:val="24"/>
          <w:szCs w:val="24"/>
          <w:lang w:val="en-GB" w:eastAsia="de-CH"/>
        </w:rPr>
        <w:t>Efficacy and toxicity of a dose-intensified doxorubicin protocol in canine hemangiosarcoma.</w:t>
      </w:r>
      <w:r w:rsidRPr="008C632E">
        <w:rPr>
          <w:rFonts w:ascii="Times New Roman" w:eastAsia="Times New Roman" w:hAnsi="Times New Roman"/>
          <w:sz w:val="24"/>
          <w:szCs w:val="24"/>
          <w:lang w:val="en-GB" w:eastAsia="de-CH"/>
        </w:rPr>
        <w:t xml:space="preserve"> </w:t>
      </w:r>
      <w:r w:rsidR="00036E61" w:rsidRPr="008C632E">
        <w:rPr>
          <w:rFonts w:ascii="Times New Roman" w:eastAsia="Times New Roman" w:hAnsi="Times New Roman"/>
          <w:i/>
          <w:sz w:val="24"/>
          <w:szCs w:val="24"/>
          <w:lang w:val="en-GB" w:eastAsia="de-CH"/>
        </w:rPr>
        <w:t>Journal of Veterinary Internal Medicine</w:t>
      </w:r>
      <w:r w:rsidRPr="008C632E">
        <w:rPr>
          <w:rFonts w:ascii="Times New Roman" w:eastAsia="Times New Roman" w:hAnsi="Times New Roman"/>
          <w:sz w:val="24"/>
          <w:szCs w:val="24"/>
          <w:lang w:val="en-GB" w:eastAsia="de-CH"/>
        </w:rPr>
        <w:t xml:space="preserve"> 2004;</w:t>
      </w:r>
      <w:r w:rsidR="00BC669C"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b/>
          <w:sz w:val="24"/>
          <w:szCs w:val="24"/>
          <w:lang w:val="en-GB" w:eastAsia="de-CH"/>
        </w:rPr>
        <w:t>18</w:t>
      </w:r>
      <w:r w:rsidRPr="008C632E">
        <w:rPr>
          <w:rFonts w:ascii="Times New Roman" w:eastAsia="Times New Roman" w:hAnsi="Times New Roman"/>
          <w:sz w:val="24"/>
          <w:szCs w:val="24"/>
          <w:lang w:val="en-GB" w:eastAsia="de-CH"/>
        </w:rPr>
        <w:t>:</w:t>
      </w:r>
      <w:r w:rsidR="00BC669C"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sz w:val="24"/>
          <w:szCs w:val="24"/>
          <w:lang w:val="en-GB" w:eastAsia="de-CH"/>
        </w:rPr>
        <w:t>209-</w:t>
      </w:r>
      <w:r w:rsidR="00BC669C" w:rsidRPr="008C632E">
        <w:rPr>
          <w:rFonts w:ascii="Times New Roman" w:eastAsia="Times New Roman" w:hAnsi="Times New Roman"/>
          <w:sz w:val="24"/>
          <w:szCs w:val="24"/>
          <w:lang w:val="en-GB" w:eastAsia="de-CH"/>
        </w:rPr>
        <w:t>2</w:t>
      </w:r>
      <w:r w:rsidRPr="008C632E">
        <w:rPr>
          <w:rFonts w:ascii="Times New Roman" w:eastAsia="Times New Roman" w:hAnsi="Times New Roman"/>
          <w:sz w:val="24"/>
          <w:szCs w:val="24"/>
          <w:lang w:val="en-GB" w:eastAsia="de-CH"/>
        </w:rPr>
        <w:t>13</w:t>
      </w:r>
    </w:p>
    <w:p w:rsidR="001B2D10" w:rsidRPr="00BF48E1" w:rsidRDefault="001B2D10"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Pr>
          <w:rFonts w:ascii="Times New Roman" w:eastAsia="Times New Roman" w:hAnsi="Times New Roman"/>
          <w:sz w:val="24"/>
          <w:szCs w:val="24"/>
          <w:lang w:val="en-GB" w:eastAsia="de-CH"/>
        </w:rPr>
        <w:t>Fi</w:t>
      </w:r>
      <w:r w:rsidR="00346936">
        <w:rPr>
          <w:rFonts w:ascii="Times New Roman" w:eastAsia="Times New Roman" w:hAnsi="Times New Roman"/>
          <w:sz w:val="24"/>
          <w:szCs w:val="24"/>
          <w:lang w:val="en-GB" w:eastAsia="de-CH"/>
        </w:rPr>
        <w:t>notello</w:t>
      </w:r>
      <w:proofErr w:type="spellEnd"/>
      <w:r w:rsidR="00346936">
        <w:rPr>
          <w:rFonts w:ascii="Times New Roman" w:eastAsia="Times New Roman" w:hAnsi="Times New Roman"/>
          <w:sz w:val="24"/>
          <w:szCs w:val="24"/>
          <w:lang w:val="en-GB" w:eastAsia="de-CH"/>
        </w:rPr>
        <w:t xml:space="preserve"> R, Stefanello D, Zini E and</w:t>
      </w:r>
      <w:r>
        <w:rPr>
          <w:rFonts w:ascii="Times New Roman" w:eastAsia="Times New Roman" w:hAnsi="Times New Roman"/>
          <w:sz w:val="24"/>
          <w:szCs w:val="24"/>
          <w:lang w:val="en-GB" w:eastAsia="de-CH"/>
        </w:rPr>
        <w:t xml:space="preserve"> Marconato L. </w:t>
      </w:r>
      <w:r w:rsidRPr="001B2D10">
        <w:rPr>
          <w:rFonts w:ascii="Times New Roman" w:eastAsia="Times New Roman" w:hAnsi="Times New Roman"/>
          <w:sz w:val="24"/>
          <w:szCs w:val="24"/>
          <w:lang w:val="en-GB" w:eastAsia="de-CH"/>
        </w:rPr>
        <w:t>Comparison of doxorubicin-cyclophosphamide with doxorubicin-dacarbazine for the adjuvant treatment of canine hemangiosarcoma.</w:t>
      </w:r>
      <w:r>
        <w:rPr>
          <w:rFonts w:ascii="Times New Roman" w:eastAsia="Times New Roman" w:hAnsi="Times New Roman"/>
          <w:sz w:val="24"/>
          <w:szCs w:val="24"/>
          <w:lang w:val="en-GB" w:eastAsia="de-CH"/>
        </w:rPr>
        <w:t xml:space="preserve"> </w:t>
      </w:r>
      <w:r w:rsidR="00AC6D28" w:rsidRPr="008C632E">
        <w:rPr>
          <w:rFonts w:ascii="Times New Roman" w:hAnsi="Times New Roman"/>
          <w:i/>
          <w:sz w:val="24"/>
          <w:szCs w:val="24"/>
          <w:lang w:val="en-GB"/>
        </w:rPr>
        <w:t>Veterinary and Comparative Oncology</w:t>
      </w:r>
      <w:r w:rsidR="00AC6D28" w:rsidRPr="008C632E">
        <w:rPr>
          <w:lang w:val="en-GB"/>
        </w:rPr>
        <w:t xml:space="preserve"> </w:t>
      </w:r>
      <w:r w:rsidR="00AC6D28">
        <w:rPr>
          <w:rFonts w:ascii="Times New Roman" w:hAnsi="Times New Roman"/>
          <w:sz w:val="24"/>
          <w:szCs w:val="24"/>
          <w:lang w:val="en-GB" w:eastAsia="de-CH"/>
        </w:rPr>
        <w:t>2015</w:t>
      </w:r>
      <w:r w:rsidR="00BF48E1">
        <w:rPr>
          <w:rFonts w:ascii="Times New Roman" w:hAnsi="Times New Roman"/>
          <w:sz w:val="24"/>
          <w:szCs w:val="24"/>
          <w:lang w:val="en-GB" w:eastAsia="de-CH"/>
        </w:rPr>
        <w:t xml:space="preserve">: 1-11, </w:t>
      </w:r>
      <w:proofErr w:type="spellStart"/>
      <w:r w:rsidR="00BF48E1" w:rsidRPr="00BF48E1">
        <w:rPr>
          <w:rFonts w:ascii="Times New Roman" w:hAnsi="Times New Roman"/>
          <w:sz w:val="24"/>
          <w:szCs w:val="24"/>
          <w:lang w:val="en-GB" w:eastAsia="de-CH"/>
        </w:rPr>
        <w:t>doi</w:t>
      </w:r>
      <w:proofErr w:type="spellEnd"/>
      <w:r w:rsidR="00BF48E1" w:rsidRPr="00BF48E1">
        <w:rPr>
          <w:rFonts w:ascii="Times New Roman" w:hAnsi="Times New Roman"/>
          <w:sz w:val="24"/>
          <w:szCs w:val="24"/>
          <w:lang w:val="en-GB" w:eastAsia="de-CH"/>
        </w:rPr>
        <w:t>: 10.1111/vco.12139</w:t>
      </w:r>
    </w:p>
    <w:p w:rsidR="00BF48E1" w:rsidRPr="00BF48E1" w:rsidRDefault="00BF48E1"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i/>
          <w:sz w:val="24"/>
          <w:szCs w:val="24"/>
          <w:lang w:val="en-GB" w:eastAsia="de-CH"/>
        </w:rPr>
      </w:pPr>
      <w:proofErr w:type="spellStart"/>
      <w:r>
        <w:rPr>
          <w:rFonts w:ascii="Times New Roman" w:eastAsia="Times New Roman" w:hAnsi="Times New Roman"/>
          <w:sz w:val="24"/>
          <w:szCs w:val="24"/>
          <w:lang w:val="en-GB" w:eastAsia="de-CH"/>
        </w:rPr>
        <w:t>Maiti</w:t>
      </w:r>
      <w:proofErr w:type="spellEnd"/>
      <w:r>
        <w:rPr>
          <w:rFonts w:ascii="Times New Roman" w:eastAsia="Times New Roman" w:hAnsi="Times New Roman"/>
          <w:sz w:val="24"/>
          <w:szCs w:val="24"/>
          <w:lang w:val="en-GB" w:eastAsia="de-CH"/>
        </w:rPr>
        <w:t xml:space="preserve"> R. Metronomic chemotherapy. </w:t>
      </w:r>
      <w:r w:rsidRPr="00BF48E1">
        <w:rPr>
          <w:rFonts w:ascii="Times New Roman" w:eastAsia="Times New Roman" w:hAnsi="Times New Roman"/>
          <w:i/>
          <w:sz w:val="24"/>
          <w:szCs w:val="24"/>
          <w:lang w:val="en-GB" w:eastAsia="de-CH"/>
        </w:rPr>
        <w:t xml:space="preserve">Journal of Pharmacology and </w:t>
      </w:r>
      <w:proofErr w:type="spellStart"/>
      <w:r w:rsidRPr="00BF48E1">
        <w:rPr>
          <w:rFonts w:ascii="Times New Roman" w:eastAsia="Times New Roman" w:hAnsi="Times New Roman"/>
          <w:i/>
          <w:sz w:val="24"/>
          <w:szCs w:val="24"/>
          <w:lang w:val="en-GB" w:eastAsia="de-CH"/>
        </w:rPr>
        <w:t>Pharmacothe</w:t>
      </w:r>
      <w:r>
        <w:rPr>
          <w:rFonts w:ascii="Times New Roman" w:eastAsia="Times New Roman" w:hAnsi="Times New Roman"/>
          <w:i/>
          <w:sz w:val="24"/>
          <w:szCs w:val="24"/>
          <w:lang w:val="en-GB" w:eastAsia="de-CH"/>
        </w:rPr>
        <w:t>rapeutics</w:t>
      </w:r>
      <w:proofErr w:type="spellEnd"/>
      <w:r>
        <w:rPr>
          <w:rFonts w:ascii="Times New Roman" w:eastAsia="Times New Roman" w:hAnsi="Times New Roman"/>
          <w:i/>
          <w:sz w:val="24"/>
          <w:szCs w:val="24"/>
          <w:lang w:val="en-GB" w:eastAsia="de-CH"/>
        </w:rPr>
        <w:t xml:space="preserve"> </w:t>
      </w:r>
      <w:r>
        <w:rPr>
          <w:rFonts w:ascii="Times New Roman" w:eastAsia="Times New Roman" w:hAnsi="Times New Roman"/>
          <w:sz w:val="24"/>
          <w:szCs w:val="24"/>
          <w:lang w:val="en-GB" w:eastAsia="de-CH"/>
        </w:rPr>
        <w:t xml:space="preserve">2014; </w:t>
      </w:r>
      <w:r>
        <w:rPr>
          <w:rFonts w:ascii="Times New Roman" w:eastAsia="Times New Roman" w:hAnsi="Times New Roman"/>
          <w:b/>
          <w:sz w:val="24"/>
          <w:szCs w:val="24"/>
          <w:lang w:val="en-GB" w:eastAsia="de-CH"/>
        </w:rPr>
        <w:t>5</w:t>
      </w:r>
      <w:r>
        <w:rPr>
          <w:rFonts w:ascii="Times New Roman" w:eastAsia="Times New Roman" w:hAnsi="Times New Roman"/>
          <w:sz w:val="24"/>
          <w:szCs w:val="24"/>
          <w:lang w:val="en-GB" w:eastAsia="de-CH"/>
        </w:rPr>
        <w:t>: 186-192</w:t>
      </w:r>
    </w:p>
    <w:p w:rsidR="00346936" w:rsidRPr="00346936" w:rsidRDefault="00BF48E1"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i/>
          <w:sz w:val="24"/>
          <w:szCs w:val="24"/>
          <w:lang w:val="en-GB" w:eastAsia="de-CH"/>
        </w:rPr>
      </w:pPr>
      <w:proofErr w:type="spellStart"/>
      <w:r>
        <w:rPr>
          <w:rFonts w:ascii="Times New Roman" w:eastAsia="Times New Roman" w:hAnsi="Times New Roman"/>
          <w:sz w:val="24"/>
          <w:szCs w:val="24"/>
          <w:lang w:val="en-GB" w:eastAsia="de-CH"/>
        </w:rPr>
        <w:t>Kareva</w:t>
      </w:r>
      <w:proofErr w:type="spellEnd"/>
      <w:r w:rsidR="00346936">
        <w:rPr>
          <w:rFonts w:ascii="Times New Roman" w:eastAsia="Times New Roman" w:hAnsi="Times New Roman"/>
          <w:sz w:val="24"/>
          <w:szCs w:val="24"/>
          <w:lang w:val="en-GB" w:eastAsia="de-CH"/>
        </w:rPr>
        <w:t xml:space="preserve"> </w:t>
      </w:r>
      <w:r w:rsidR="00346936" w:rsidRPr="00346936">
        <w:rPr>
          <w:rFonts w:ascii="Times New Roman" w:eastAsia="Times New Roman" w:hAnsi="Times New Roman"/>
          <w:sz w:val="24"/>
          <w:szCs w:val="24"/>
          <w:lang w:val="en-GB" w:eastAsia="de-CH"/>
        </w:rPr>
        <w:t xml:space="preserve">I, </w:t>
      </w:r>
      <w:r w:rsidR="00346936">
        <w:rPr>
          <w:rFonts w:ascii="Times New Roman" w:eastAsia="Times New Roman" w:hAnsi="Times New Roman"/>
          <w:sz w:val="24"/>
          <w:szCs w:val="24"/>
          <w:lang w:val="en-GB" w:eastAsia="de-CH"/>
        </w:rPr>
        <w:t>Waxman DJ and</w:t>
      </w:r>
      <w:r w:rsidR="00346936" w:rsidRPr="00346936">
        <w:rPr>
          <w:rFonts w:ascii="Times New Roman" w:eastAsia="Times New Roman" w:hAnsi="Times New Roman"/>
          <w:sz w:val="24"/>
          <w:szCs w:val="24"/>
          <w:lang w:val="en-GB" w:eastAsia="de-CH"/>
        </w:rPr>
        <w:t xml:space="preserve"> </w:t>
      </w:r>
      <w:proofErr w:type="spellStart"/>
      <w:r w:rsidR="00346936">
        <w:rPr>
          <w:rFonts w:ascii="Times New Roman" w:eastAsia="Times New Roman" w:hAnsi="Times New Roman"/>
          <w:sz w:val="24"/>
          <w:szCs w:val="24"/>
          <w:lang w:val="en-GB" w:eastAsia="de-CH"/>
        </w:rPr>
        <w:t>Klement</w:t>
      </w:r>
      <w:proofErr w:type="spellEnd"/>
      <w:r w:rsidR="00346936">
        <w:rPr>
          <w:rFonts w:ascii="Times New Roman" w:eastAsia="Times New Roman" w:hAnsi="Times New Roman"/>
          <w:sz w:val="24"/>
          <w:szCs w:val="24"/>
          <w:lang w:val="en-GB" w:eastAsia="de-CH"/>
        </w:rPr>
        <w:t xml:space="preserve"> GL. </w:t>
      </w:r>
      <w:r w:rsidR="00346936" w:rsidRPr="00346936">
        <w:rPr>
          <w:rFonts w:ascii="Times New Roman" w:hAnsi="Times New Roman"/>
          <w:sz w:val="24"/>
          <w:szCs w:val="24"/>
          <w:lang w:val="en-US"/>
        </w:rPr>
        <w:t>Metronomic chemotherapy: An attractive alternative to maximum tolerated dose therapy that can activate anti-tumor immunity and</w:t>
      </w:r>
      <w:r w:rsidR="00346936" w:rsidRPr="00346936">
        <w:rPr>
          <w:rFonts w:ascii="Times New Roman" w:eastAsia="Times New Roman" w:hAnsi="Times New Roman"/>
          <w:i/>
          <w:sz w:val="24"/>
          <w:szCs w:val="24"/>
          <w:lang w:val="en-GB" w:eastAsia="de-CH"/>
        </w:rPr>
        <w:t xml:space="preserve"> </w:t>
      </w:r>
      <w:r w:rsidR="00346936" w:rsidRPr="00346936">
        <w:rPr>
          <w:rFonts w:ascii="Times New Roman" w:hAnsi="Times New Roman"/>
          <w:sz w:val="24"/>
          <w:szCs w:val="24"/>
          <w:lang w:val="en-US"/>
        </w:rPr>
        <w:t>minimize therapeutic resistance</w:t>
      </w:r>
      <w:r w:rsidR="00346936">
        <w:rPr>
          <w:rFonts w:ascii="Times New Roman" w:hAnsi="Times New Roman"/>
          <w:sz w:val="24"/>
          <w:szCs w:val="24"/>
          <w:lang w:val="en-US"/>
        </w:rPr>
        <w:t xml:space="preserve">. </w:t>
      </w:r>
      <w:r w:rsidR="00346936">
        <w:rPr>
          <w:rFonts w:ascii="Times New Roman" w:hAnsi="Times New Roman"/>
          <w:i/>
          <w:sz w:val="24"/>
          <w:szCs w:val="24"/>
          <w:lang w:val="en-US"/>
        </w:rPr>
        <w:t>Cancer Letters</w:t>
      </w:r>
      <w:r w:rsidR="00346936">
        <w:rPr>
          <w:rFonts w:ascii="Times New Roman" w:hAnsi="Times New Roman"/>
          <w:sz w:val="24"/>
          <w:szCs w:val="24"/>
          <w:lang w:val="en-US"/>
        </w:rPr>
        <w:t xml:space="preserve"> 2015; </w:t>
      </w:r>
      <w:r w:rsidR="00346936">
        <w:rPr>
          <w:rFonts w:ascii="Times New Roman" w:hAnsi="Times New Roman"/>
          <w:b/>
          <w:sz w:val="24"/>
          <w:szCs w:val="24"/>
          <w:lang w:val="en-US"/>
        </w:rPr>
        <w:t>358</w:t>
      </w:r>
      <w:r w:rsidR="00346936">
        <w:rPr>
          <w:rFonts w:ascii="Times New Roman" w:hAnsi="Times New Roman"/>
          <w:sz w:val="24"/>
          <w:szCs w:val="24"/>
          <w:lang w:val="en-US"/>
        </w:rPr>
        <w:t>: 100-106</w:t>
      </w:r>
    </w:p>
    <w:p w:rsidR="00346936" w:rsidRPr="00346936" w:rsidRDefault="00346936"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i/>
          <w:sz w:val="24"/>
          <w:szCs w:val="24"/>
          <w:lang w:val="en-GB" w:eastAsia="de-CH"/>
        </w:rPr>
      </w:pPr>
      <w:r>
        <w:rPr>
          <w:rFonts w:ascii="Times New Roman" w:hAnsi="Times New Roman"/>
          <w:sz w:val="24"/>
          <w:szCs w:val="24"/>
          <w:lang w:val="en-US"/>
        </w:rPr>
        <w:t xml:space="preserve">Biller B. </w:t>
      </w:r>
      <w:r w:rsidRPr="00346936">
        <w:rPr>
          <w:rFonts w:ascii="Times New Roman" w:hAnsi="Times New Roman"/>
          <w:sz w:val="24"/>
          <w:szCs w:val="24"/>
          <w:lang w:val="en-US"/>
        </w:rPr>
        <w:t>Metronomic chemotherapy in veterinary patients with cancer: rethinking the targets and strategies of chemotherapy.</w:t>
      </w:r>
      <w:r>
        <w:rPr>
          <w:rFonts w:ascii="Times New Roman" w:hAnsi="Times New Roman"/>
          <w:sz w:val="24"/>
          <w:szCs w:val="24"/>
          <w:lang w:val="en-US"/>
        </w:rPr>
        <w:t xml:space="preserve"> </w:t>
      </w:r>
      <w:r>
        <w:rPr>
          <w:rFonts w:ascii="Times New Roman" w:hAnsi="Times New Roman"/>
          <w:i/>
          <w:sz w:val="24"/>
          <w:szCs w:val="24"/>
          <w:lang w:val="en-US"/>
        </w:rPr>
        <w:t>The</w:t>
      </w:r>
      <w:r w:rsidR="00922AD7">
        <w:rPr>
          <w:rFonts w:ascii="Times New Roman" w:hAnsi="Times New Roman"/>
          <w:i/>
          <w:sz w:val="24"/>
          <w:szCs w:val="24"/>
          <w:lang w:val="en-US"/>
        </w:rPr>
        <w:t xml:space="preserve"> Veterinary C</w:t>
      </w:r>
      <w:r w:rsidR="004C34E7">
        <w:rPr>
          <w:rFonts w:ascii="Times New Roman" w:hAnsi="Times New Roman"/>
          <w:i/>
          <w:sz w:val="24"/>
          <w:szCs w:val="24"/>
          <w:lang w:val="en-US"/>
        </w:rPr>
        <w:t>linics o</w:t>
      </w:r>
      <w:r w:rsidR="00922AD7">
        <w:rPr>
          <w:rFonts w:ascii="Times New Roman" w:hAnsi="Times New Roman"/>
          <w:i/>
          <w:sz w:val="24"/>
          <w:szCs w:val="24"/>
          <w:lang w:val="en-US"/>
        </w:rPr>
        <w:t>f North America. Small Animal P</w:t>
      </w:r>
      <w:r>
        <w:rPr>
          <w:rFonts w:ascii="Times New Roman" w:hAnsi="Times New Roman"/>
          <w:i/>
          <w:sz w:val="24"/>
          <w:szCs w:val="24"/>
          <w:lang w:val="en-US"/>
        </w:rPr>
        <w:t>ractice</w:t>
      </w:r>
      <w:r>
        <w:rPr>
          <w:rFonts w:ascii="Times New Roman" w:hAnsi="Times New Roman"/>
          <w:sz w:val="24"/>
          <w:szCs w:val="24"/>
          <w:lang w:val="en-US"/>
        </w:rPr>
        <w:t xml:space="preserve"> 2014; </w:t>
      </w:r>
      <w:r>
        <w:rPr>
          <w:rFonts w:ascii="Times New Roman" w:hAnsi="Times New Roman"/>
          <w:b/>
          <w:sz w:val="24"/>
          <w:szCs w:val="24"/>
          <w:lang w:val="en-US"/>
        </w:rPr>
        <w:t>44</w:t>
      </w:r>
      <w:r>
        <w:rPr>
          <w:rFonts w:ascii="Times New Roman" w:hAnsi="Times New Roman"/>
          <w:sz w:val="24"/>
          <w:szCs w:val="24"/>
          <w:lang w:val="en-US"/>
        </w:rPr>
        <w:t xml:space="preserve">: </w:t>
      </w:r>
      <w:r w:rsidRPr="00346936">
        <w:rPr>
          <w:rFonts w:ascii="Times New Roman" w:hAnsi="Times New Roman"/>
          <w:sz w:val="24"/>
          <w:szCs w:val="24"/>
          <w:lang w:val="en-US"/>
        </w:rPr>
        <w:t>817-</w:t>
      </w:r>
      <w:r>
        <w:rPr>
          <w:rFonts w:ascii="Times New Roman" w:hAnsi="Times New Roman"/>
          <w:sz w:val="24"/>
          <w:szCs w:val="24"/>
          <w:lang w:val="en-US"/>
        </w:rPr>
        <w:t>8</w:t>
      </w:r>
      <w:r w:rsidRPr="00346936">
        <w:rPr>
          <w:rFonts w:ascii="Times New Roman" w:hAnsi="Times New Roman"/>
          <w:sz w:val="24"/>
          <w:szCs w:val="24"/>
          <w:lang w:val="en-US"/>
        </w:rPr>
        <w:t>29</w:t>
      </w:r>
      <w:r>
        <w:rPr>
          <w:rFonts w:ascii="Times New Roman" w:hAnsi="Times New Roman"/>
          <w:i/>
          <w:sz w:val="24"/>
          <w:szCs w:val="24"/>
          <w:lang w:val="en-US"/>
        </w:rPr>
        <w:t xml:space="preserve"> </w:t>
      </w:r>
    </w:p>
    <w:p w:rsidR="00346936" w:rsidRPr="00794E92" w:rsidRDefault="00346936"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i/>
          <w:sz w:val="24"/>
          <w:szCs w:val="24"/>
          <w:lang w:val="en-GB" w:eastAsia="de-CH"/>
        </w:rPr>
      </w:pPr>
      <w:r w:rsidRPr="00F66D3F">
        <w:rPr>
          <w:rFonts w:ascii="Times New Roman" w:hAnsi="Times New Roman"/>
          <w:sz w:val="24"/>
          <w:szCs w:val="24"/>
          <w:lang w:val="it-IT"/>
          <w:rPrChange w:id="84" w:author="Utente Windows" w:date="2015-10-01T10:32:00Z">
            <w:rPr>
              <w:rFonts w:ascii="Times New Roman" w:hAnsi="Times New Roman"/>
              <w:sz w:val="24"/>
              <w:szCs w:val="24"/>
              <w:lang w:val="en-US"/>
            </w:rPr>
          </w:rPrChange>
        </w:rPr>
        <w:t xml:space="preserve"> </w:t>
      </w:r>
      <w:proofErr w:type="spellStart"/>
      <w:r w:rsidRPr="00F66D3F">
        <w:rPr>
          <w:rFonts w:ascii="Times New Roman" w:hAnsi="Times New Roman"/>
          <w:sz w:val="24"/>
          <w:szCs w:val="24"/>
          <w:lang w:val="it-IT"/>
          <w:rPrChange w:id="85" w:author="Utente Windows" w:date="2015-10-01T10:32:00Z">
            <w:rPr>
              <w:rFonts w:ascii="Times New Roman" w:hAnsi="Times New Roman"/>
              <w:sz w:val="24"/>
              <w:szCs w:val="24"/>
              <w:lang w:val="en-US"/>
            </w:rPr>
          </w:rPrChange>
        </w:rPr>
        <w:t>Marchetti</w:t>
      </w:r>
      <w:proofErr w:type="spellEnd"/>
      <w:r w:rsidRPr="00F66D3F">
        <w:rPr>
          <w:rFonts w:ascii="Times New Roman" w:hAnsi="Times New Roman"/>
          <w:sz w:val="24"/>
          <w:szCs w:val="24"/>
          <w:lang w:val="it-IT"/>
          <w:rPrChange w:id="86" w:author="Utente Windows" w:date="2015-10-01T10:32:00Z">
            <w:rPr>
              <w:rFonts w:ascii="Times New Roman" w:hAnsi="Times New Roman"/>
              <w:sz w:val="24"/>
              <w:szCs w:val="24"/>
              <w:lang w:val="en-US"/>
            </w:rPr>
          </w:rPrChange>
        </w:rPr>
        <w:t xml:space="preserve"> V, </w:t>
      </w:r>
      <w:r w:rsidR="00922AD7" w:rsidRPr="00F66D3F">
        <w:rPr>
          <w:rFonts w:ascii="Times New Roman" w:hAnsi="Times New Roman"/>
          <w:sz w:val="24"/>
          <w:szCs w:val="24"/>
          <w:lang w:val="it-IT"/>
          <w:rPrChange w:id="87" w:author="Utente Windows" w:date="2015-10-01T10:32:00Z">
            <w:rPr>
              <w:rFonts w:ascii="Times New Roman" w:hAnsi="Times New Roman"/>
              <w:sz w:val="24"/>
              <w:szCs w:val="24"/>
              <w:lang w:val="en-US"/>
            </w:rPr>
          </w:rPrChange>
        </w:rPr>
        <w:t xml:space="preserve">Giorgi M, Fioravanti A, </w:t>
      </w:r>
      <w:proofErr w:type="spellStart"/>
      <w:r w:rsidR="00922AD7" w:rsidRPr="00F66D3F">
        <w:rPr>
          <w:rFonts w:ascii="Times New Roman" w:hAnsi="Times New Roman"/>
          <w:sz w:val="24"/>
          <w:szCs w:val="24"/>
          <w:lang w:val="it-IT"/>
          <w:rPrChange w:id="88" w:author="Utente Windows" w:date="2015-10-01T10:32:00Z">
            <w:rPr>
              <w:rFonts w:ascii="Times New Roman" w:hAnsi="Times New Roman"/>
              <w:sz w:val="24"/>
              <w:szCs w:val="24"/>
              <w:lang w:val="en-US"/>
            </w:rPr>
          </w:rPrChange>
        </w:rPr>
        <w:t>Finotello</w:t>
      </w:r>
      <w:proofErr w:type="spellEnd"/>
      <w:r w:rsidR="00922AD7" w:rsidRPr="00F66D3F">
        <w:rPr>
          <w:rFonts w:ascii="Times New Roman" w:hAnsi="Times New Roman"/>
          <w:sz w:val="24"/>
          <w:szCs w:val="24"/>
          <w:lang w:val="it-IT"/>
          <w:rPrChange w:id="89" w:author="Utente Windows" w:date="2015-10-01T10:32:00Z">
            <w:rPr>
              <w:rFonts w:ascii="Times New Roman" w:hAnsi="Times New Roman"/>
              <w:sz w:val="24"/>
              <w:szCs w:val="24"/>
              <w:lang w:val="en-US"/>
            </w:rPr>
          </w:rPrChange>
        </w:rPr>
        <w:t xml:space="preserve"> R, Citi S, </w:t>
      </w:r>
      <w:proofErr w:type="spellStart"/>
      <w:r w:rsidR="00922AD7" w:rsidRPr="00F66D3F">
        <w:rPr>
          <w:rFonts w:ascii="Times New Roman" w:hAnsi="Times New Roman"/>
          <w:sz w:val="24"/>
          <w:szCs w:val="24"/>
          <w:lang w:val="it-IT"/>
          <w:rPrChange w:id="90" w:author="Utente Windows" w:date="2015-10-01T10:32:00Z">
            <w:rPr>
              <w:rFonts w:ascii="Times New Roman" w:hAnsi="Times New Roman"/>
              <w:sz w:val="24"/>
              <w:szCs w:val="24"/>
              <w:lang w:val="en-US"/>
            </w:rPr>
          </w:rPrChange>
        </w:rPr>
        <w:t>Canu</w:t>
      </w:r>
      <w:proofErr w:type="spellEnd"/>
      <w:r w:rsidR="00922AD7" w:rsidRPr="00F66D3F">
        <w:rPr>
          <w:rFonts w:ascii="Times New Roman" w:hAnsi="Times New Roman"/>
          <w:sz w:val="24"/>
          <w:szCs w:val="24"/>
          <w:lang w:val="it-IT"/>
          <w:rPrChange w:id="91" w:author="Utente Windows" w:date="2015-10-01T10:32:00Z">
            <w:rPr>
              <w:rFonts w:ascii="Times New Roman" w:hAnsi="Times New Roman"/>
              <w:sz w:val="24"/>
              <w:szCs w:val="24"/>
              <w:lang w:val="en-US"/>
            </w:rPr>
          </w:rPrChange>
        </w:rPr>
        <w:t xml:space="preserve"> B </w:t>
      </w:r>
      <w:proofErr w:type="spellStart"/>
      <w:r w:rsidR="00922AD7" w:rsidRPr="00F66D3F">
        <w:rPr>
          <w:rFonts w:ascii="Times New Roman" w:hAnsi="Times New Roman"/>
          <w:sz w:val="24"/>
          <w:szCs w:val="24"/>
          <w:lang w:val="it-IT"/>
          <w:rPrChange w:id="92" w:author="Utente Windows" w:date="2015-10-01T10:32:00Z">
            <w:rPr>
              <w:rFonts w:ascii="Times New Roman" w:hAnsi="Times New Roman"/>
              <w:sz w:val="24"/>
              <w:szCs w:val="24"/>
              <w:lang w:val="en-US"/>
            </w:rPr>
          </w:rPrChange>
        </w:rPr>
        <w:t>et</w:t>
      </w:r>
      <w:proofErr w:type="spellEnd"/>
      <w:r w:rsidR="00922AD7" w:rsidRPr="00F66D3F">
        <w:rPr>
          <w:rFonts w:ascii="Times New Roman" w:hAnsi="Times New Roman"/>
          <w:sz w:val="24"/>
          <w:szCs w:val="24"/>
          <w:lang w:val="it-IT"/>
          <w:rPrChange w:id="93" w:author="Utente Windows" w:date="2015-10-01T10:32:00Z">
            <w:rPr>
              <w:rFonts w:ascii="Times New Roman" w:hAnsi="Times New Roman"/>
              <w:sz w:val="24"/>
              <w:szCs w:val="24"/>
              <w:lang w:val="en-US"/>
            </w:rPr>
          </w:rPrChange>
        </w:rPr>
        <w:t xml:space="preserve"> al. </w:t>
      </w:r>
      <w:r w:rsidR="00922AD7" w:rsidRPr="00922AD7">
        <w:rPr>
          <w:rFonts w:ascii="Times New Roman" w:hAnsi="Times New Roman"/>
          <w:sz w:val="24"/>
          <w:szCs w:val="24"/>
          <w:lang w:val="en-US"/>
        </w:rPr>
        <w:t xml:space="preserve">First-line metronomic chemotherapy </w:t>
      </w:r>
      <w:proofErr w:type="gramStart"/>
      <w:r w:rsidR="00922AD7" w:rsidRPr="00922AD7">
        <w:rPr>
          <w:rFonts w:ascii="Times New Roman" w:hAnsi="Times New Roman"/>
          <w:sz w:val="24"/>
          <w:szCs w:val="24"/>
          <w:lang w:val="en-US"/>
        </w:rPr>
        <w:t>in a</w:t>
      </w:r>
      <w:proofErr w:type="gramEnd"/>
      <w:r w:rsidR="00922AD7" w:rsidRPr="00922AD7">
        <w:rPr>
          <w:rFonts w:ascii="Times New Roman" w:hAnsi="Times New Roman"/>
          <w:sz w:val="24"/>
          <w:szCs w:val="24"/>
          <w:lang w:val="en-US"/>
        </w:rPr>
        <w:t xml:space="preserve"> metastatic model of spontaneous canine </w:t>
      </w:r>
      <w:proofErr w:type="spellStart"/>
      <w:r w:rsidR="00922AD7" w:rsidRPr="00922AD7">
        <w:rPr>
          <w:rFonts w:ascii="Times New Roman" w:hAnsi="Times New Roman"/>
          <w:sz w:val="24"/>
          <w:szCs w:val="24"/>
          <w:lang w:val="en-US"/>
        </w:rPr>
        <w:t>tumours</w:t>
      </w:r>
      <w:proofErr w:type="spellEnd"/>
      <w:r w:rsidR="00922AD7" w:rsidRPr="00922AD7">
        <w:rPr>
          <w:rFonts w:ascii="Times New Roman" w:hAnsi="Times New Roman"/>
          <w:sz w:val="24"/>
          <w:szCs w:val="24"/>
          <w:lang w:val="en-US"/>
        </w:rPr>
        <w:t>: a pilot study.</w:t>
      </w:r>
      <w:r w:rsidR="00922AD7">
        <w:rPr>
          <w:rFonts w:ascii="Times New Roman" w:hAnsi="Times New Roman"/>
          <w:sz w:val="24"/>
          <w:szCs w:val="24"/>
          <w:lang w:val="en-US"/>
        </w:rPr>
        <w:t xml:space="preserve"> </w:t>
      </w:r>
      <w:r w:rsidR="00922AD7">
        <w:rPr>
          <w:rFonts w:ascii="Times New Roman" w:hAnsi="Times New Roman"/>
          <w:i/>
          <w:sz w:val="24"/>
          <w:szCs w:val="24"/>
          <w:lang w:val="en-US"/>
        </w:rPr>
        <w:t xml:space="preserve">Investigational New Drugs </w:t>
      </w:r>
      <w:r w:rsidR="00922AD7">
        <w:rPr>
          <w:rFonts w:ascii="Times New Roman" w:hAnsi="Times New Roman"/>
          <w:sz w:val="24"/>
          <w:szCs w:val="24"/>
          <w:lang w:val="en-US"/>
        </w:rPr>
        <w:t>2012</w:t>
      </w:r>
      <w:r w:rsidR="00922AD7" w:rsidRPr="00922AD7">
        <w:rPr>
          <w:rFonts w:ascii="Times New Roman" w:hAnsi="Times New Roman"/>
          <w:sz w:val="24"/>
          <w:szCs w:val="24"/>
          <w:lang w:val="en-US"/>
        </w:rPr>
        <w:t>;</w:t>
      </w:r>
      <w:r w:rsidR="00922AD7">
        <w:rPr>
          <w:rFonts w:ascii="Times New Roman" w:hAnsi="Times New Roman"/>
          <w:sz w:val="24"/>
          <w:szCs w:val="24"/>
          <w:lang w:val="en-US"/>
        </w:rPr>
        <w:t xml:space="preserve"> </w:t>
      </w:r>
      <w:r w:rsidR="00922AD7" w:rsidRPr="00922AD7">
        <w:rPr>
          <w:rFonts w:ascii="Times New Roman" w:hAnsi="Times New Roman"/>
          <w:b/>
          <w:sz w:val="24"/>
          <w:szCs w:val="24"/>
          <w:lang w:val="en-US"/>
        </w:rPr>
        <w:t>30</w:t>
      </w:r>
      <w:r w:rsidR="00922AD7" w:rsidRPr="00922AD7">
        <w:rPr>
          <w:rFonts w:ascii="Times New Roman" w:hAnsi="Times New Roman"/>
          <w:sz w:val="24"/>
          <w:szCs w:val="24"/>
          <w:lang w:val="en-US"/>
        </w:rPr>
        <w:t>:</w:t>
      </w:r>
      <w:r w:rsidR="00922AD7">
        <w:rPr>
          <w:rFonts w:ascii="Times New Roman" w:hAnsi="Times New Roman"/>
          <w:sz w:val="24"/>
          <w:szCs w:val="24"/>
          <w:lang w:val="en-US"/>
        </w:rPr>
        <w:t xml:space="preserve"> </w:t>
      </w:r>
      <w:r w:rsidR="00922AD7" w:rsidRPr="00922AD7">
        <w:rPr>
          <w:rFonts w:ascii="Times New Roman" w:hAnsi="Times New Roman"/>
          <w:sz w:val="24"/>
          <w:szCs w:val="24"/>
          <w:lang w:val="en-US"/>
        </w:rPr>
        <w:t>1725-</w:t>
      </w:r>
      <w:r w:rsidR="00922AD7">
        <w:rPr>
          <w:rFonts w:ascii="Times New Roman" w:hAnsi="Times New Roman"/>
          <w:sz w:val="24"/>
          <w:szCs w:val="24"/>
          <w:lang w:val="en-US"/>
        </w:rPr>
        <w:t>17</w:t>
      </w:r>
      <w:r w:rsidR="00922AD7" w:rsidRPr="00922AD7">
        <w:rPr>
          <w:rFonts w:ascii="Times New Roman" w:hAnsi="Times New Roman"/>
          <w:sz w:val="24"/>
          <w:szCs w:val="24"/>
          <w:lang w:val="en-US"/>
        </w:rPr>
        <w:t>30</w:t>
      </w:r>
    </w:p>
    <w:p w:rsidR="00AA05B4" w:rsidRDefault="00AA05B4" w:rsidP="00AA05B4">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8C632E">
        <w:rPr>
          <w:rFonts w:ascii="Times New Roman" w:eastAsia="Times New Roman" w:hAnsi="Times New Roman"/>
          <w:sz w:val="24"/>
          <w:szCs w:val="24"/>
          <w:lang w:val="en-GB" w:eastAsia="de-CH"/>
        </w:rPr>
        <w:t xml:space="preserve">Lana S, </w:t>
      </w:r>
      <w:proofErr w:type="spellStart"/>
      <w:r w:rsidRPr="008C632E">
        <w:rPr>
          <w:rFonts w:ascii="Times New Roman" w:eastAsia="Times New Roman" w:hAnsi="Times New Roman"/>
          <w:sz w:val="24"/>
          <w:szCs w:val="24"/>
          <w:lang w:val="en-GB" w:eastAsia="de-CH"/>
        </w:rPr>
        <w:t>U'ren</w:t>
      </w:r>
      <w:proofErr w:type="spellEnd"/>
      <w:r w:rsidRPr="008C632E">
        <w:rPr>
          <w:rFonts w:ascii="Times New Roman" w:eastAsia="Times New Roman" w:hAnsi="Times New Roman"/>
          <w:sz w:val="24"/>
          <w:szCs w:val="24"/>
          <w:lang w:val="en-GB" w:eastAsia="de-CH"/>
        </w:rPr>
        <w:t xml:space="preserve"> L, </w:t>
      </w:r>
      <w:hyperlink r:id="rId16" w:history="1">
        <w:r w:rsidRPr="008C632E">
          <w:rPr>
            <w:rFonts w:ascii="Times New Roman" w:eastAsia="Times New Roman" w:hAnsi="Times New Roman"/>
            <w:sz w:val="24"/>
            <w:szCs w:val="24"/>
            <w:lang w:val="en-GB" w:eastAsia="de-CH"/>
          </w:rPr>
          <w:t>Plaza S</w:t>
        </w:r>
      </w:hyperlink>
      <w:r w:rsidRPr="008C632E">
        <w:rPr>
          <w:rFonts w:ascii="Times New Roman" w:eastAsia="Times New Roman" w:hAnsi="Times New Roman"/>
          <w:sz w:val="24"/>
          <w:szCs w:val="24"/>
          <w:lang w:val="en-GB" w:eastAsia="de-CH"/>
        </w:rPr>
        <w:t xml:space="preserve">, </w:t>
      </w:r>
      <w:proofErr w:type="spellStart"/>
      <w:r w:rsidRPr="008C632E">
        <w:rPr>
          <w:rFonts w:ascii="Times New Roman" w:eastAsia="Times New Roman" w:hAnsi="Times New Roman"/>
          <w:sz w:val="24"/>
          <w:szCs w:val="24"/>
          <w:lang w:val="en-GB" w:eastAsia="de-CH"/>
        </w:rPr>
        <w:t>Elmslie</w:t>
      </w:r>
      <w:proofErr w:type="spellEnd"/>
      <w:r w:rsidRPr="008C632E">
        <w:rPr>
          <w:rFonts w:ascii="Times New Roman" w:eastAsia="Times New Roman" w:hAnsi="Times New Roman"/>
          <w:sz w:val="24"/>
          <w:szCs w:val="24"/>
          <w:lang w:val="en-GB" w:eastAsia="de-CH"/>
        </w:rPr>
        <w:t xml:space="preserve"> R, </w:t>
      </w:r>
      <w:hyperlink r:id="rId17" w:history="1">
        <w:r w:rsidRPr="008C632E">
          <w:rPr>
            <w:rFonts w:ascii="Times New Roman" w:eastAsia="Times New Roman" w:hAnsi="Times New Roman"/>
            <w:sz w:val="24"/>
            <w:szCs w:val="24"/>
            <w:lang w:val="en-GB" w:eastAsia="de-CH"/>
          </w:rPr>
          <w:t>Gustafson D</w:t>
        </w:r>
      </w:hyperlink>
      <w:r w:rsidRPr="008C632E">
        <w:rPr>
          <w:rFonts w:ascii="Times New Roman" w:eastAsia="Times New Roman" w:hAnsi="Times New Roman"/>
          <w:sz w:val="24"/>
          <w:szCs w:val="24"/>
          <w:lang w:val="en-GB" w:eastAsia="de-CH"/>
        </w:rPr>
        <w:t xml:space="preserve">, </w:t>
      </w:r>
      <w:hyperlink r:id="rId18" w:history="1">
        <w:r w:rsidRPr="008C632E">
          <w:rPr>
            <w:rFonts w:ascii="Times New Roman" w:eastAsia="Times New Roman" w:hAnsi="Times New Roman"/>
            <w:sz w:val="24"/>
            <w:szCs w:val="24"/>
            <w:lang w:val="en-GB" w:eastAsia="de-CH"/>
          </w:rPr>
          <w:t>Morley P</w:t>
        </w:r>
      </w:hyperlink>
      <w:r w:rsidRPr="008C632E">
        <w:rPr>
          <w:rFonts w:ascii="Times New Roman" w:hAnsi="Times New Roman"/>
          <w:sz w:val="24"/>
          <w:szCs w:val="24"/>
          <w:lang w:val="en-GB"/>
        </w:rPr>
        <w:t xml:space="preserve"> </w:t>
      </w:r>
      <w:r w:rsidR="00E9432F">
        <w:rPr>
          <w:rFonts w:ascii="Times New Roman" w:hAnsi="Times New Roman"/>
          <w:sz w:val="24"/>
          <w:szCs w:val="24"/>
          <w:lang w:val="en-GB"/>
        </w:rPr>
        <w:t>et al</w:t>
      </w:r>
      <w:r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kern w:val="36"/>
          <w:sz w:val="24"/>
          <w:szCs w:val="24"/>
          <w:lang w:val="en-GB" w:eastAsia="de-CH"/>
        </w:rPr>
        <w:t>Continuous low-dose oral chemotherapy for adjuvant therapy of splenic hemangiosarcoma in dogs.</w:t>
      </w:r>
      <w:r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i/>
          <w:sz w:val="24"/>
          <w:szCs w:val="24"/>
          <w:lang w:val="en-GB" w:eastAsia="de-CH"/>
        </w:rPr>
        <w:t>Journal of Veterinary Internal Medicine</w:t>
      </w:r>
      <w:r w:rsidRPr="008C632E">
        <w:rPr>
          <w:rFonts w:ascii="Times New Roman" w:eastAsia="Times New Roman" w:hAnsi="Times New Roman"/>
          <w:sz w:val="24"/>
          <w:szCs w:val="24"/>
          <w:lang w:val="en-GB" w:eastAsia="de-CH"/>
        </w:rPr>
        <w:t xml:space="preserve"> 2007; </w:t>
      </w:r>
      <w:r w:rsidRPr="008C632E">
        <w:rPr>
          <w:rFonts w:ascii="Times New Roman" w:eastAsia="Times New Roman" w:hAnsi="Times New Roman"/>
          <w:b/>
          <w:sz w:val="24"/>
          <w:szCs w:val="24"/>
          <w:lang w:val="en-GB" w:eastAsia="de-CH"/>
        </w:rPr>
        <w:t>21</w:t>
      </w:r>
      <w:r w:rsidRPr="008C632E">
        <w:rPr>
          <w:rFonts w:ascii="Times New Roman" w:eastAsia="Times New Roman" w:hAnsi="Times New Roman"/>
          <w:sz w:val="24"/>
          <w:szCs w:val="24"/>
          <w:lang w:val="en-GB" w:eastAsia="de-CH"/>
        </w:rPr>
        <w:t>: 764-769</w:t>
      </w:r>
    </w:p>
    <w:p w:rsidR="00E9432F" w:rsidRDefault="00E9432F" w:rsidP="00AA05B4">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sidRPr="00E9432F">
        <w:rPr>
          <w:rFonts w:ascii="Times New Roman" w:eastAsia="Times New Roman" w:hAnsi="Times New Roman"/>
          <w:sz w:val="24"/>
          <w:szCs w:val="24"/>
          <w:lang w:val="en-GB" w:eastAsia="de-CH"/>
        </w:rPr>
        <w:t>Wendelburg</w:t>
      </w:r>
      <w:proofErr w:type="spellEnd"/>
      <w:r w:rsidRPr="00E9432F">
        <w:rPr>
          <w:rFonts w:ascii="Times New Roman" w:eastAsia="Times New Roman" w:hAnsi="Times New Roman"/>
          <w:sz w:val="24"/>
          <w:szCs w:val="24"/>
          <w:lang w:val="en-GB" w:eastAsia="de-CH"/>
        </w:rPr>
        <w:t xml:space="preserve"> KM, Price L</w:t>
      </w:r>
      <w:r>
        <w:rPr>
          <w:rFonts w:ascii="Times New Roman" w:eastAsia="Times New Roman" w:hAnsi="Times New Roman"/>
          <w:sz w:val="24"/>
          <w:szCs w:val="24"/>
          <w:lang w:val="en-GB" w:eastAsia="de-CH"/>
        </w:rPr>
        <w:t>L, Burgess KE, Lyons JA, Lew FH and</w:t>
      </w:r>
      <w:r w:rsidRPr="00E9432F">
        <w:rPr>
          <w:rFonts w:ascii="Times New Roman" w:eastAsia="Times New Roman" w:hAnsi="Times New Roman"/>
          <w:sz w:val="24"/>
          <w:szCs w:val="24"/>
          <w:lang w:val="en-GB" w:eastAsia="de-CH"/>
        </w:rPr>
        <w:t xml:space="preserve"> Berg J.</w:t>
      </w:r>
      <w:r>
        <w:rPr>
          <w:rFonts w:ascii="Times New Roman" w:eastAsia="Times New Roman" w:hAnsi="Times New Roman"/>
          <w:sz w:val="24"/>
          <w:szCs w:val="24"/>
          <w:lang w:val="en-GB" w:eastAsia="de-CH"/>
        </w:rPr>
        <w:t xml:space="preserve"> </w:t>
      </w:r>
      <w:r w:rsidRPr="00E9432F">
        <w:rPr>
          <w:rFonts w:ascii="Times New Roman" w:eastAsia="Times New Roman" w:hAnsi="Times New Roman"/>
          <w:sz w:val="24"/>
          <w:szCs w:val="24"/>
          <w:lang w:val="en-GB" w:eastAsia="de-CH"/>
        </w:rPr>
        <w:t xml:space="preserve">Survival time of dogs with splenic hemangiosarcoma treated by splenectomy </w:t>
      </w:r>
      <w:r w:rsidRPr="00E9432F">
        <w:rPr>
          <w:rFonts w:ascii="Times New Roman" w:eastAsia="Times New Roman" w:hAnsi="Times New Roman"/>
          <w:sz w:val="24"/>
          <w:szCs w:val="24"/>
          <w:lang w:val="en-GB" w:eastAsia="de-CH"/>
        </w:rPr>
        <w:lastRenderedPageBreak/>
        <w:t>with or without adjuvant chemotherapy: 208 cases (2001-2012).</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Journal of the American Veterinary Medical Association </w:t>
      </w:r>
      <w:r w:rsidRPr="00E9432F">
        <w:rPr>
          <w:rFonts w:ascii="Times New Roman" w:eastAsia="Times New Roman" w:hAnsi="Times New Roman"/>
          <w:sz w:val="24"/>
          <w:szCs w:val="24"/>
          <w:lang w:val="en-GB" w:eastAsia="de-CH"/>
        </w:rPr>
        <w:t>2015;</w:t>
      </w:r>
      <w:r w:rsidRPr="009239B8">
        <w:rPr>
          <w:rFonts w:ascii="Times New Roman" w:eastAsia="Times New Roman" w:hAnsi="Times New Roman"/>
          <w:sz w:val="24"/>
          <w:szCs w:val="24"/>
          <w:lang w:val="en-GB" w:eastAsia="de-CH"/>
        </w:rPr>
        <w:t xml:space="preserve"> </w:t>
      </w:r>
      <w:r w:rsidRPr="009239B8">
        <w:rPr>
          <w:rFonts w:ascii="Times New Roman" w:eastAsia="Times New Roman" w:hAnsi="Times New Roman"/>
          <w:b/>
          <w:sz w:val="24"/>
          <w:szCs w:val="24"/>
          <w:lang w:val="en-GB" w:eastAsia="de-CH"/>
        </w:rPr>
        <w:t>247</w:t>
      </w:r>
      <w:r w:rsidRPr="009239B8">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E307F5">
        <w:rPr>
          <w:rFonts w:ascii="Times New Roman" w:eastAsia="Times New Roman" w:hAnsi="Times New Roman"/>
          <w:sz w:val="24"/>
          <w:szCs w:val="24"/>
          <w:lang w:val="en-GB" w:eastAsia="de-CH"/>
        </w:rPr>
        <w:t>393-</w:t>
      </w:r>
      <w:r w:rsidRPr="009239B8">
        <w:rPr>
          <w:rFonts w:ascii="Times New Roman" w:eastAsia="Times New Roman" w:hAnsi="Times New Roman"/>
          <w:sz w:val="24"/>
          <w:szCs w:val="24"/>
          <w:lang w:val="en-GB" w:eastAsia="de-CH"/>
        </w:rPr>
        <w:t>403</w:t>
      </w:r>
      <w:r w:rsidRPr="00E9432F">
        <w:rPr>
          <w:rFonts w:ascii="Times New Roman" w:eastAsia="Times New Roman" w:hAnsi="Times New Roman"/>
          <w:i/>
          <w:sz w:val="24"/>
          <w:szCs w:val="24"/>
          <w:lang w:val="en-GB" w:eastAsia="de-CH"/>
        </w:rPr>
        <w:t>.</w:t>
      </w:r>
    </w:p>
    <w:p w:rsidR="00AA05B4" w:rsidRPr="008C632E" w:rsidRDefault="00AA05B4" w:rsidP="00AA05B4">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Pr>
          <w:rFonts w:ascii="Times New Roman" w:eastAsia="Times New Roman" w:hAnsi="Times New Roman"/>
          <w:sz w:val="24"/>
          <w:szCs w:val="24"/>
          <w:lang w:val="en-GB" w:eastAsia="de-CH"/>
        </w:rPr>
        <w:t>Malik</w:t>
      </w:r>
      <w:proofErr w:type="spellEnd"/>
      <w:r>
        <w:rPr>
          <w:rFonts w:ascii="Times New Roman" w:eastAsia="Times New Roman" w:hAnsi="Times New Roman"/>
          <w:sz w:val="24"/>
          <w:szCs w:val="24"/>
          <w:lang w:val="en-GB" w:eastAsia="de-CH"/>
        </w:rPr>
        <w:t xml:space="preserve"> PS, </w:t>
      </w:r>
      <w:proofErr w:type="spellStart"/>
      <w:r>
        <w:rPr>
          <w:rFonts w:ascii="Times New Roman" w:eastAsia="Times New Roman" w:hAnsi="Times New Roman"/>
          <w:sz w:val="24"/>
          <w:szCs w:val="24"/>
          <w:lang w:val="en-GB" w:eastAsia="de-CH"/>
        </w:rPr>
        <w:t>Raina</w:t>
      </w:r>
      <w:proofErr w:type="spellEnd"/>
      <w:r>
        <w:rPr>
          <w:rFonts w:ascii="Times New Roman" w:eastAsia="Times New Roman" w:hAnsi="Times New Roman"/>
          <w:sz w:val="24"/>
          <w:szCs w:val="24"/>
          <w:lang w:val="en-GB" w:eastAsia="de-CH"/>
        </w:rPr>
        <w:t xml:space="preserve"> V and André N. </w:t>
      </w:r>
      <w:proofErr w:type="spellStart"/>
      <w:r w:rsidRPr="00A2060F">
        <w:rPr>
          <w:rFonts w:ascii="Times New Roman" w:eastAsia="Times New Roman" w:hAnsi="Times New Roman"/>
          <w:sz w:val="24"/>
          <w:szCs w:val="24"/>
          <w:lang w:val="en-GB" w:eastAsia="de-CH"/>
        </w:rPr>
        <w:t>Metronomics</w:t>
      </w:r>
      <w:proofErr w:type="spellEnd"/>
      <w:r w:rsidRPr="00A2060F">
        <w:rPr>
          <w:rFonts w:ascii="Times New Roman" w:eastAsia="Times New Roman" w:hAnsi="Times New Roman"/>
          <w:sz w:val="24"/>
          <w:szCs w:val="24"/>
          <w:lang w:val="en-GB" w:eastAsia="de-CH"/>
        </w:rPr>
        <w:t xml:space="preserve"> as maintenance treatment in oncology: time for chemo-switch</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Frontiers in Oncology</w:t>
      </w:r>
      <w:r>
        <w:rPr>
          <w:rFonts w:ascii="Times New Roman" w:eastAsia="Times New Roman" w:hAnsi="Times New Roman"/>
          <w:sz w:val="24"/>
          <w:szCs w:val="24"/>
          <w:lang w:val="en-GB" w:eastAsia="de-CH"/>
        </w:rPr>
        <w:t xml:space="preserve"> 2014; </w:t>
      </w:r>
      <w:r>
        <w:rPr>
          <w:rFonts w:ascii="Times New Roman" w:eastAsia="Times New Roman" w:hAnsi="Times New Roman"/>
          <w:b/>
          <w:sz w:val="24"/>
          <w:szCs w:val="24"/>
          <w:lang w:val="en-GB" w:eastAsia="de-CH"/>
        </w:rPr>
        <w:t>4</w:t>
      </w:r>
      <w:r>
        <w:rPr>
          <w:rFonts w:ascii="Times New Roman" w:eastAsia="Times New Roman" w:hAnsi="Times New Roman"/>
          <w:sz w:val="24"/>
          <w:szCs w:val="24"/>
          <w:lang w:val="en-GB" w:eastAsia="de-CH"/>
        </w:rPr>
        <w:t>: 76</w:t>
      </w:r>
    </w:p>
    <w:p w:rsidR="006C561D" w:rsidRPr="008A713F" w:rsidRDefault="006C561D" w:rsidP="006C561D">
      <w:pPr>
        <w:pStyle w:val="ColorfulList-Accent11"/>
        <w:numPr>
          <w:ilvl w:val="0"/>
          <w:numId w:val="19"/>
        </w:numPr>
        <w:shd w:val="clear" w:color="auto" w:fill="FFFFFF"/>
        <w:spacing w:after="0" w:line="480" w:lineRule="auto"/>
        <w:ind w:left="714" w:right="567" w:hanging="357"/>
        <w:jc w:val="both"/>
        <w:rPr>
          <w:rFonts w:ascii="Times New Roman" w:hAnsi="Times New Roman"/>
          <w:sz w:val="24"/>
          <w:szCs w:val="24"/>
          <w:lang w:val="en-US"/>
        </w:rPr>
      </w:pPr>
      <w:r w:rsidRPr="005C66B2">
        <w:rPr>
          <w:rFonts w:ascii="Times New Roman" w:hAnsi="Times New Roman"/>
          <w:sz w:val="24"/>
          <w:szCs w:val="24"/>
          <w:lang w:val="en-US"/>
        </w:rPr>
        <w:t xml:space="preserve">Owen LN, ed. TNM classification of </w:t>
      </w:r>
      <w:proofErr w:type="spellStart"/>
      <w:r w:rsidRPr="005C66B2">
        <w:rPr>
          <w:rFonts w:ascii="Times New Roman" w:hAnsi="Times New Roman"/>
          <w:sz w:val="24"/>
          <w:szCs w:val="24"/>
          <w:lang w:val="en-US"/>
        </w:rPr>
        <w:t>tumours</w:t>
      </w:r>
      <w:proofErr w:type="spellEnd"/>
      <w:r w:rsidRPr="005C66B2">
        <w:rPr>
          <w:rFonts w:ascii="Times New Roman" w:hAnsi="Times New Roman"/>
          <w:sz w:val="24"/>
          <w:szCs w:val="24"/>
          <w:lang w:val="en-US"/>
        </w:rPr>
        <w:t xml:space="preserve"> in domestic animals. Geneva (Switzerland): World Health Organization; 1980</w:t>
      </w:r>
    </w:p>
    <w:p w:rsidR="006C561D" w:rsidRDefault="004C34E7"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4C34E7">
        <w:rPr>
          <w:rFonts w:ascii="Times New Roman" w:eastAsia="Times New Roman" w:hAnsi="Times New Roman"/>
          <w:sz w:val="24"/>
          <w:szCs w:val="24"/>
          <w:lang w:val="en-GB" w:eastAsia="de-CH"/>
        </w:rPr>
        <w:t xml:space="preserve">Leach TN, Childress MO, Greene SN, Mohamed AS, Moore GE, </w:t>
      </w:r>
      <w:proofErr w:type="spellStart"/>
      <w:r w:rsidRPr="004C34E7">
        <w:rPr>
          <w:rFonts w:ascii="Times New Roman" w:eastAsia="Times New Roman" w:hAnsi="Times New Roman"/>
          <w:sz w:val="24"/>
          <w:szCs w:val="24"/>
          <w:lang w:val="en-GB" w:eastAsia="de-CH"/>
        </w:rPr>
        <w:t>Schrempp</w:t>
      </w:r>
      <w:proofErr w:type="spellEnd"/>
      <w:r w:rsidRPr="004C34E7">
        <w:rPr>
          <w:rFonts w:ascii="Times New Roman" w:eastAsia="Times New Roman" w:hAnsi="Times New Roman"/>
          <w:sz w:val="24"/>
          <w:szCs w:val="24"/>
          <w:lang w:val="en-GB" w:eastAsia="de-CH"/>
        </w:rPr>
        <w:t xml:space="preserve"> DR, </w:t>
      </w:r>
      <w:r>
        <w:rPr>
          <w:rFonts w:ascii="Times New Roman" w:eastAsia="Times New Roman" w:hAnsi="Times New Roman"/>
          <w:sz w:val="24"/>
          <w:szCs w:val="24"/>
          <w:lang w:val="en-GB" w:eastAsia="de-CH"/>
        </w:rPr>
        <w:t>et al</w:t>
      </w:r>
      <w:r w:rsidRPr="004C34E7">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4C34E7">
        <w:rPr>
          <w:rFonts w:ascii="Times New Roman" w:eastAsia="Times New Roman" w:hAnsi="Times New Roman"/>
          <w:sz w:val="24"/>
          <w:szCs w:val="24"/>
          <w:lang w:val="en-GB" w:eastAsia="de-CH"/>
        </w:rPr>
        <w:t xml:space="preserve">Prospective trial of metronomic </w:t>
      </w:r>
      <w:proofErr w:type="spellStart"/>
      <w:r w:rsidRPr="004C34E7">
        <w:rPr>
          <w:rFonts w:ascii="Times New Roman" w:eastAsia="Times New Roman" w:hAnsi="Times New Roman"/>
          <w:sz w:val="24"/>
          <w:szCs w:val="24"/>
          <w:lang w:val="en-GB" w:eastAsia="de-CH"/>
        </w:rPr>
        <w:t>chlorambucil</w:t>
      </w:r>
      <w:proofErr w:type="spellEnd"/>
      <w:r w:rsidRPr="004C34E7">
        <w:rPr>
          <w:rFonts w:ascii="Times New Roman" w:eastAsia="Times New Roman" w:hAnsi="Times New Roman"/>
          <w:sz w:val="24"/>
          <w:szCs w:val="24"/>
          <w:lang w:val="en-GB" w:eastAsia="de-CH"/>
        </w:rPr>
        <w:t xml:space="preserve"> chemotherapy in dogs with naturally occurring cancer.</w:t>
      </w:r>
      <w:r>
        <w:rPr>
          <w:rFonts w:ascii="Times New Roman" w:eastAsia="Times New Roman" w:hAnsi="Times New Roman"/>
          <w:sz w:val="24"/>
          <w:szCs w:val="24"/>
          <w:lang w:val="en-GB" w:eastAsia="de-CH"/>
        </w:rPr>
        <w:t xml:space="preserve"> </w:t>
      </w:r>
      <w:r w:rsidRPr="004C34E7">
        <w:rPr>
          <w:rFonts w:ascii="Times New Roman" w:eastAsia="Times New Roman" w:hAnsi="Times New Roman"/>
          <w:i/>
          <w:sz w:val="24"/>
          <w:szCs w:val="24"/>
          <w:lang w:val="en-GB" w:eastAsia="de-CH"/>
        </w:rPr>
        <w:t>Vet</w:t>
      </w:r>
      <w:r>
        <w:rPr>
          <w:rFonts w:ascii="Times New Roman" w:eastAsia="Times New Roman" w:hAnsi="Times New Roman"/>
          <w:i/>
          <w:sz w:val="24"/>
          <w:szCs w:val="24"/>
          <w:lang w:val="en-GB" w:eastAsia="de-CH"/>
        </w:rPr>
        <w:t>erinary and</w:t>
      </w:r>
      <w:r w:rsidRPr="004C34E7">
        <w:rPr>
          <w:rFonts w:ascii="Times New Roman" w:eastAsia="Times New Roman" w:hAnsi="Times New Roman"/>
          <w:i/>
          <w:sz w:val="24"/>
          <w:szCs w:val="24"/>
          <w:lang w:val="en-GB" w:eastAsia="de-CH"/>
        </w:rPr>
        <w:t xml:space="preserve"> Comp</w:t>
      </w:r>
      <w:r>
        <w:rPr>
          <w:rFonts w:ascii="Times New Roman" w:eastAsia="Times New Roman" w:hAnsi="Times New Roman"/>
          <w:i/>
          <w:sz w:val="24"/>
          <w:szCs w:val="24"/>
          <w:lang w:val="en-GB" w:eastAsia="de-CH"/>
        </w:rPr>
        <w:t>arative</w:t>
      </w:r>
      <w:r w:rsidRPr="004C34E7">
        <w:rPr>
          <w:rFonts w:ascii="Times New Roman" w:eastAsia="Times New Roman" w:hAnsi="Times New Roman"/>
          <w:i/>
          <w:sz w:val="24"/>
          <w:szCs w:val="24"/>
          <w:lang w:val="en-GB" w:eastAsia="de-CH"/>
        </w:rPr>
        <w:t xml:space="preserve"> Oncol</w:t>
      </w:r>
      <w:r>
        <w:rPr>
          <w:rFonts w:ascii="Times New Roman" w:eastAsia="Times New Roman" w:hAnsi="Times New Roman"/>
          <w:i/>
          <w:sz w:val="24"/>
          <w:szCs w:val="24"/>
          <w:lang w:val="en-GB" w:eastAsia="de-CH"/>
        </w:rPr>
        <w:t>ogy</w:t>
      </w:r>
      <w:r>
        <w:rPr>
          <w:rFonts w:ascii="Times New Roman" w:eastAsia="Times New Roman" w:hAnsi="Times New Roman"/>
          <w:sz w:val="24"/>
          <w:szCs w:val="24"/>
          <w:lang w:val="en-GB" w:eastAsia="de-CH"/>
        </w:rPr>
        <w:t xml:space="preserve"> 2012</w:t>
      </w:r>
      <w:r w:rsidRPr="004C34E7">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4C34E7">
        <w:rPr>
          <w:rFonts w:ascii="Times New Roman" w:eastAsia="Times New Roman" w:hAnsi="Times New Roman"/>
          <w:b/>
          <w:sz w:val="24"/>
          <w:szCs w:val="24"/>
          <w:lang w:val="en-GB" w:eastAsia="de-CH"/>
        </w:rPr>
        <w:t>10</w:t>
      </w:r>
      <w:r w:rsidRPr="004C34E7">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4C34E7">
        <w:rPr>
          <w:rFonts w:ascii="Times New Roman" w:eastAsia="Times New Roman" w:hAnsi="Times New Roman"/>
          <w:sz w:val="24"/>
          <w:szCs w:val="24"/>
          <w:lang w:val="en-GB" w:eastAsia="de-CH"/>
        </w:rPr>
        <w:t>102-</w:t>
      </w:r>
      <w:r>
        <w:rPr>
          <w:rFonts w:ascii="Times New Roman" w:eastAsia="Times New Roman" w:hAnsi="Times New Roman"/>
          <w:sz w:val="24"/>
          <w:szCs w:val="24"/>
          <w:lang w:val="en-GB" w:eastAsia="de-CH"/>
        </w:rPr>
        <w:t>112</w:t>
      </w:r>
    </w:p>
    <w:p w:rsidR="004C34E7" w:rsidRDefault="004C34E7"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Marconato L</w:t>
      </w:r>
      <w:r w:rsidRPr="004C34E7">
        <w:rPr>
          <w:rFonts w:ascii="Times New Roman" w:eastAsia="Times New Roman" w:hAnsi="Times New Roman"/>
          <w:sz w:val="24"/>
          <w:szCs w:val="24"/>
          <w:lang w:val="en-GB" w:eastAsia="de-CH"/>
        </w:rPr>
        <w:t>, Buchholz J,</w:t>
      </w:r>
      <w:r>
        <w:rPr>
          <w:rFonts w:ascii="Times New Roman" w:eastAsia="Times New Roman" w:hAnsi="Times New Roman"/>
          <w:sz w:val="24"/>
          <w:szCs w:val="24"/>
          <w:lang w:val="en-GB" w:eastAsia="de-CH"/>
        </w:rPr>
        <w:t xml:space="preserve"> Keller M, Bettini G, Valenti P and</w:t>
      </w:r>
      <w:r w:rsidRPr="004C34E7">
        <w:rPr>
          <w:rFonts w:ascii="Times New Roman" w:eastAsia="Times New Roman" w:hAnsi="Times New Roman"/>
          <w:sz w:val="24"/>
          <w:szCs w:val="24"/>
          <w:lang w:val="en-GB" w:eastAsia="de-CH"/>
        </w:rPr>
        <w:t xml:space="preserve"> Kaser-Hotz B.</w:t>
      </w:r>
      <w:r>
        <w:rPr>
          <w:rFonts w:ascii="Times New Roman" w:eastAsia="Times New Roman" w:hAnsi="Times New Roman"/>
          <w:sz w:val="24"/>
          <w:szCs w:val="24"/>
          <w:lang w:val="en-GB" w:eastAsia="de-CH"/>
        </w:rPr>
        <w:t xml:space="preserve"> </w:t>
      </w:r>
      <w:r w:rsidRPr="004C34E7">
        <w:rPr>
          <w:rFonts w:ascii="Times New Roman" w:eastAsia="Times New Roman" w:hAnsi="Times New Roman"/>
          <w:sz w:val="24"/>
          <w:szCs w:val="24"/>
          <w:lang w:val="en-GB" w:eastAsia="de-CH"/>
        </w:rPr>
        <w:t>Multimodal therapeutic approach and interdisciplinary challenge for the treatment of unresectable head and neck squamous cell carcinoma in six cats: a pilot study.</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Veterinary and Comparative Oncology </w:t>
      </w:r>
      <w:r>
        <w:rPr>
          <w:rFonts w:ascii="Times New Roman" w:eastAsia="Times New Roman" w:hAnsi="Times New Roman"/>
          <w:sz w:val="24"/>
          <w:szCs w:val="24"/>
          <w:lang w:val="en-GB" w:eastAsia="de-CH"/>
        </w:rPr>
        <w:t xml:space="preserve">2013; </w:t>
      </w:r>
      <w:r w:rsidRPr="004C34E7">
        <w:rPr>
          <w:rFonts w:ascii="Times New Roman" w:eastAsia="Times New Roman" w:hAnsi="Times New Roman"/>
          <w:b/>
          <w:sz w:val="24"/>
          <w:szCs w:val="24"/>
          <w:lang w:val="en-GB" w:eastAsia="de-CH"/>
        </w:rPr>
        <w:t>11</w:t>
      </w:r>
      <w:r w:rsidRPr="004C34E7">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4C34E7">
        <w:rPr>
          <w:rFonts w:ascii="Times New Roman" w:eastAsia="Times New Roman" w:hAnsi="Times New Roman"/>
          <w:sz w:val="24"/>
          <w:szCs w:val="24"/>
          <w:lang w:val="en-GB" w:eastAsia="de-CH"/>
        </w:rPr>
        <w:t>101-</w:t>
      </w:r>
      <w:r>
        <w:rPr>
          <w:rFonts w:ascii="Times New Roman" w:eastAsia="Times New Roman" w:hAnsi="Times New Roman"/>
          <w:sz w:val="24"/>
          <w:szCs w:val="24"/>
          <w:lang w:val="en-GB" w:eastAsia="de-CH"/>
        </w:rPr>
        <w:t>1</w:t>
      </w:r>
      <w:r w:rsidRPr="004C34E7">
        <w:rPr>
          <w:rFonts w:ascii="Times New Roman" w:eastAsia="Times New Roman" w:hAnsi="Times New Roman"/>
          <w:sz w:val="24"/>
          <w:szCs w:val="24"/>
          <w:lang w:val="en-GB" w:eastAsia="de-CH"/>
        </w:rPr>
        <w:t>12</w:t>
      </w:r>
    </w:p>
    <w:p w:rsidR="004C34E7" w:rsidRDefault="004C34E7"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Pr>
          <w:rFonts w:ascii="Times New Roman" w:eastAsia="Times New Roman" w:hAnsi="Times New Roman"/>
          <w:sz w:val="24"/>
          <w:szCs w:val="24"/>
          <w:lang w:val="en-GB" w:eastAsia="de-CH"/>
        </w:rPr>
        <w:t>Vargesson</w:t>
      </w:r>
      <w:proofErr w:type="spellEnd"/>
      <w:r>
        <w:rPr>
          <w:rFonts w:ascii="Times New Roman" w:eastAsia="Times New Roman" w:hAnsi="Times New Roman"/>
          <w:sz w:val="24"/>
          <w:szCs w:val="24"/>
          <w:lang w:val="en-GB" w:eastAsia="de-CH"/>
        </w:rPr>
        <w:t xml:space="preserve"> N. </w:t>
      </w:r>
      <w:r w:rsidRPr="004C34E7">
        <w:rPr>
          <w:rFonts w:ascii="Times New Roman" w:eastAsia="Times New Roman" w:hAnsi="Times New Roman"/>
          <w:sz w:val="24"/>
          <w:szCs w:val="24"/>
          <w:lang w:val="en-GB" w:eastAsia="de-CH"/>
        </w:rPr>
        <w:t xml:space="preserve">Thalidomide-Induced </w:t>
      </w:r>
      <w:proofErr w:type="spellStart"/>
      <w:r w:rsidRPr="004C34E7">
        <w:rPr>
          <w:rFonts w:ascii="Times New Roman" w:eastAsia="Times New Roman" w:hAnsi="Times New Roman"/>
          <w:sz w:val="24"/>
          <w:szCs w:val="24"/>
          <w:lang w:val="en-GB" w:eastAsia="de-CH"/>
        </w:rPr>
        <w:t>Teratogenesis</w:t>
      </w:r>
      <w:proofErr w:type="spellEnd"/>
      <w:r w:rsidRPr="004C34E7">
        <w:rPr>
          <w:rFonts w:ascii="Times New Roman" w:eastAsia="Times New Roman" w:hAnsi="Times New Roman"/>
          <w:sz w:val="24"/>
          <w:szCs w:val="24"/>
          <w:lang w:val="en-GB" w:eastAsia="de-CH"/>
        </w:rPr>
        <w:t>: History and Mechanisms</w:t>
      </w:r>
      <w:r>
        <w:rPr>
          <w:rFonts w:ascii="Times New Roman" w:eastAsia="Times New Roman" w:hAnsi="Times New Roman"/>
          <w:sz w:val="24"/>
          <w:szCs w:val="24"/>
          <w:lang w:val="en-GB" w:eastAsia="de-CH"/>
        </w:rPr>
        <w:t xml:space="preserve">. </w:t>
      </w:r>
      <w:r w:rsidR="00575974">
        <w:rPr>
          <w:rFonts w:ascii="Times New Roman" w:eastAsia="Times New Roman" w:hAnsi="Times New Roman"/>
          <w:i/>
          <w:sz w:val="24"/>
          <w:szCs w:val="24"/>
          <w:lang w:val="en-GB" w:eastAsia="de-CH"/>
        </w:rPr>
        <w:t>Birth D</w:t>
      </w:r>
      <w:r w:rsidR="00575974" w:rsidRPr="00575974">
        <w:rPr>
          <w:rFonts w:ascii="Times New Roman" w:eastAsia="Times New Roman" w:hAnsi="Times New Roman"/>
          <w:i/>
          <w:sz w:val="24"/>
          <w:szCs w:val="24"/>
          <w:lang w:val="en-GB" w:eastAsia="de-CH"/>
        </w:rPr>
        <w:t>efects</w:t>
      </w:r>
      <w:r w:rsidR="00575974">
        <w:rPr>
          <w:rFonts w:ascii="Times New Roman" w:eastAsia="Times New Roman" w:hAnsi="Times New Roman"/>
          <w:i/>
          <w:sz w:val="24"/>
          <w:szCs w:val="24"/>
          <w:lang w:val="en-GB" w:eastAsia="de-CH"/>
        </w:rPr>
        <w:t xml:space="preserve"> Research. Part C, Embryo Today: R</w:t>
      </w:r>
      <w:r w:rsidR="00575974" w:rsidRPr="00575974">
        <w:rPr>
          <w:rFonts w:ascii="Times New Roman" w:eastAsia="Times New Roman" w:hAnsi="Times New Roman"/>
          <w:i/>
          <w:sz w:val="24"/>
          <w:szCs w:val="24"/>
          <w:lang w:val="en-GB" w:eastAsia="de-CH"/>
        </w:rPr>
        <w:t>eviews</w:t>
      </w:r>
      <w:r w:rsidR="00575974">
        <w:rPr>
          <w:rFonts w:ascii="Times New Roman" w:eastAsia="Times New Roman" w:hAnsi="Times New Roman"/>
          <w:sz w:val="24"/>
          <w:szCs w:val="24"/>
          <w:lang w:val="en-GB" w:eastAsia="de-CH"/>
        </w:rPr>
        <w:t xml:space="preserve"> 2015; </w:t>
      </w:r>
      <w:r w:rsidR="00575974">
        <w:rPr>
          <w:rFonts w:ascii="Times New Roman" w:eastAsia="Times New Roman" w:hAnsi="Times New Roman"/>
          <w:b/>
          <w:sz w:val="24"/>
          <w:szCs w:val="24"/>
          <w:lang w:val="en-GB" w:eastAsia="de-CH"/>
        </w:rPr>
        <w:t>105</w:t>
      </w:r>
      <w:r w:rsidR="00575974">
        <w:rPr>
          <w:rFonts w:ascii="Times New Roman" w:eastAsia="Times New Roman" w:hAnsi="Times New Roman"/>
          <w:sz w:val="24"/>
          <w:szCs w:val="24"/>
          <w:lang w:val="en-GB" w:eastAsia="de-CH"/>
        </w:rPr>
        <w:t>: 140-156</w:t>
      </w:r>
    </w:p>
    <w:p w:rsidR="00575974" w:rsidRPr="00EF19F9" w:rsidRDefault="00EF19F9" w:rsidP="00346936">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BC01D9">
        <w:rPr>
          <w:rFonts w:ascii="Times New Roman" w:hAnsi="Times New Roman"/>
          <w:sz w:val="24"/>
          <w:szCs w:val="24"/>
          <w:lang w:val="en-GB"/>
        </w:rPr>
        <w:t xml:space="preserve">Veterinary Co-operative Oncology Group. Veterinary Co-operative oncology group- common terminology criteria for adverse events (VCOG-CTCAE) following chemotherapy or biological antineoplastic therapy in dogs and cats v1.0. </w:t>
      </w:r>
      <w:r>
        <w:rPr>
          <w:rFonts w:ascii="Times New Roman" w:hAnsi="Times New Roman"/>
          <w:i/>
          <w:sz w:val="24"/>
          <w:szCs w:val="24"/>
          <w:lang w:val="en-GB"/>
        </w:rPr>
        <w:t>Veterinary and Comparative Oncology</w:t>
      </w:r>
      <w:r w:rsidRPr="00BC01D9">
        <w:rPr>
          <w:rFonts w:ascii="Times New Roman" w:hAnsi="Times New Roman"/>
          <w:sz w:val="24"/>
          <w:szCs w:val="24"/>
          <w:lang w:val="en-GB"/>
        </w:rPr>
        <w:t xml:space="preserve"> 2004; </w:t>
      </w:r>
      <w:r w:rsidRPr="00036E61">
        <w:rPr>
          <w:rFonts w:ascii="Times New Roman" w:hAnsi="Times New Roman"/>
          <w:b/>
          <w:sz w:val="24"/>
          <w:szCs w:val="24"/>
          <w:lang w:val="en-GB"/>
        </w:rPr>
        <w:t>2</w:t>
      </w:r>
      <w:r w:rsidRPr="00BC01D9">
        <w:rPr>
          <w:rFonts w:ascii="Times New Roman" w:hAnsi="Times New Roman"/>
          <w:sz w:val="24"/>
          <w:szCs w:val="24"/>
          <w:lang w:val="en-GB"/>
        </w:rPr>
        <w:t xml:space="preserve">: </w:t>
      </w:r>
      <w:r>
        <w:rPr>
          <w:rFonts w:ascii="Times New Roman" w:hAnsi="Times New Roman"/>
          <w:sz w:val="24"/>
          <w:szCs w:val="24"/>
          <w:lang w:val="en-GB"/>
        </w:rPr>
        <w:t>194-213</w:t>
      </w:r>
    </w:p>
    <w:p w:rsidR="00A2060F" w:rsidRPr="00794E92" w:rsidRDefault="00EF19F9" w:rsidP="00AA05B4">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AA05B4">
        <w:rPr>
          <w:rFonts w:ascii="Times New Roman" w:eastAsia="Times New Roman" w:hAnsi="Times New Roman"/>
          <w:sz w:val="24"/>
          <w:szCs w:val="24"/>
          <w:lang w:val="en-GB" w:eastAsia="de-CH"/>
        </w:rPr>
        <w:t xml:space="preserve"> </w:t>
      </w:r>
      <w:r w:rsidR="00A2060F" w:rsidRPr="00AA05B4">
        <w:rPr>
          <w:rFonts w:ascii="Times New Roman" w:eastAsia="Times New Roman" w:hAnsi="Times New Roman"/>
          <w:sz w:val="24"/>
          <w:szCs w:val="24"/>
          <w:lang w:val="en-GB" w:eastAsia="de-CH"/>
        </w:rPr>
        <w:t xml:space="preserve"> </w:t>
      </w:r>
      <w:proofErr w:type="spellStart"/>
      <w:r w:rsidR="00316269" w:rsidRPr="00AA05B4">
        <w:rPr>
          <w:rFonts w:ascii="Times New Roman" w:eastAsia="Times New Roman" w:hAnsi="Times New Roman"/>
          <w:sz w:val="24"/>
          <w:szCs w:val="24"/>
          <w:lang w:val="en-GB" w:eastAsia="de-CH"/>
        </w:rPr>
        <w:t>Gatenby</w:t>
      </w:r>
      <w:proofErr w:type="spellEnd"/>
      <w:r w:rsidR="00316269" w:rsidRPr="00AA05B4">
        <w:rPr>
          <w:rFonts w:ascii="Times New Roman" w:eastAsia="Times New Roman" w:hAnsi="Times New Roman"/>
          <w:sz w:val="24"/>
          <w:szCs w:val="24"/>
          <w:lang w:val="en-GB" w:eastAsia="de-CH"/>
        </w:rPr>
        <w:t xml:space="preserve"> RA, Silva AS, </w:t>
      </w:r>
      <w:proofErr w:type="spellStart"/>
      <w:r w:rsidR="00316269" w:rsidRPr="00AA05B4">
        <w:rPr>
          <w:rFonts w:ascii="Times New Roman" w:eastAsia="Times New Roman" w:hAnsi="Times New Roman"/>
          <w:sz w:val="24"/>
          <w:szCs w:val="24"/>
          <w:lang w:val="en-GB" w:eastAsia="de-CH"/>
        </w:rPr>
        <w:t>Gillies</w:t>
      </w:r>
      <w:proofErr w:type="spellEnd"/>
      <w:r w:rsidR="00316269" w:rsidRPr="00AA05B4">
        <w:rPr>
          <w:rFonts w:ascii="Times New Roman" w:eastAsia="Times New Roman" w:hAnsi="Times New Roman"/>
          <w:sz w:val="24"/>
          <w:szCs w:val="24"/>
          <w:lang w:val="en-GB" w:eastAsia="de-CH"/>
        </w:rPr>
        <w:t xml:space="preserve"> RJ and </w:t>
      </w:r>
      <w:proofErr w:type="spellStart"/>
      <w:r w:rsidR="00316269" w:rsidRPr="00AA05B4">
        <w:rPr>
          <w:rFonts w:ascii="Times New Roman" w:eastAsia="Times New Roman" w:hAnsi="Times New Roman"/>
          <w:sz w:val="24"/>
          <w:szCs w:val="24"/>
          <w:lang w:val="en-GB" w:eastAsia="de-CH"/>
        </w:rPr>
        <w:t>Frieden</w:t>
      </w:r>
      <w:proofErr w:type="spellEnd"/>
      <w:r w:rsidR="00316269" w:rsidRPr="00AA05B4">
        <w:rPr>
          <w:rFonts w:ascii="Times New Roman" w:eastAsia="Times New Roman" w:hAnsi="Times New Roman"/>
          <w:sz w:val="24"/>
          <w:szCs w:val="24"/>
          <w:lang w:val="en-GB" w:eastAsia="de-CH"/>
        </w:rPr>
        <w:t xml:space="preserve"> BR. Adaptive therapy. </w:t>
      </w:r>
      <w:r w:rsidR="00316269" w:rsidRPr="00AA05B4">
        <w:rPr>
          <w:rFonts w:ascii="Times New Roman" w:eastAsia="Times New Roman" w:hAnsi="Times New Roman"/>
          <w:i/>
          <w:sz w:val="24"/>
          <w:szCs w:val="24"/>
          <w:lang w:val="en-GB" w:eastAsia="de-CH"/>
        </w:rPr>
        <w:t xml:space="preserve">Cancer Research </w:t>
      </w:r>
      <w:r w:rsidR="00316269" w:rsidRPr="00794E92">
        <w:rPr>
          <w:rFonts w:ascii="Times New Roman" w:eastAsia="Times New Roman" w:hAnsi="Times New Roman"/>
          <w:sz w:val="24"/>
          <w:szCs w:val="24"/>
          <w:lang w:val="en-GB" w:eastAsia="de-CH"/>
        </w:rPr>
        <w:t xml:space="preserve">2009; </w:t>
      </w:r>
      <w:r w:rsidR="00316269" w:rsidRPr="00794E92">
        <w:rPr>
          <w:rFonts w:ascii="Times New Roman" w:eastAsia="Times New Roman" w:hAnsi="Times New Roman"/>
          <w:b/>
          <w:sz w:val="24"/>
          <w:szCs w:val="24"/>
          <w:lang w:val="en-GB" w:eastAsia="de-CH"/>
        </w:rPr>
        <w:t>69</w:t>
      </w:r>
      <w:r w:rsidR="00316269" w:rsidRPr="00794E92">
        <w:rPr>
          <w:rFonts w:ascii="Times New Roman" w:eastAsia="Times New Roman" w:hAnsi="Times New Roman"/>
          <w:sz w:val="24"/>
          <w:szCs w:val="24"/>
          <w:lang w:val="en-GB" w:eastAsia="de-CH"/>
        </w:rPr>
        <w:t>: 4894-4903</w:t>
      </w:r>
    </w:p>
    <w:p w:rsidR="00316269" w:rsidRDefault="00316269"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Gerber DE and</w:t>
      </w:r>
      <w:r w:rsidRPr="00316269">
        <w:rPr>
          <w:rFonts w:ascii="Times New Roman" w:eastAsia="Times New Roman" w:hAnsi="Times New Roman"/>
          <w:sz w:val="24"/>
          <w:szCs w:val="24"/>
          <w:lang w:val="en-GB" w:eastAsia="de-CH"/>
        </w:rPr>
        <w:t xml:space="preserve"> Schiller JH</w:t>
      </w:r>
      <w:r>
        <w:rPr>
          <w:rFonts w:ascii="Times New Roman" w:eastAsia="Times New Roman" w:hAnsi="Times New Roman"/>
          <w:sz w:val="24"/>
          <w:szCs w:val="24"/>
          <w:lang w:val="en-GB" w:eastAsia="de-CH"/>
        </w:rPr>
        <w:t xml:space="preserve">. </w:t>
      </w:r>
      <w:r w:rsidRPr="00316269">
        <w:rPr>
          <w:rFonts w:ascii="Times New Roman" w:eastAsia="Times New Roman" w:hAnsi="Times New Roman"/>
          <w:sz w:val="24"/>
          <w:szCs w:val="24"/>
          <w:lang w:val="en-GB" w:eastAsia="de-CH"/>
        </w:rPr>
        <w:t>Maintenance chemotherapy for advanced non-small-cell lung cancer: new life for an old idea</w:t>
      </w:r>
      <w:r>
        <w:rPr>
          <w:rFonts w:ascii="Times New Roman" w:eastAsia="Times New Roman" w:hAnsi="Times New Roman"/>
          <w:sz w:val="24"/>
          <w:szCs w:val="24"/>
          <w:lang w:val="en-GB" w:eastAsia="de-CH"/>
        </w:rPr>
        <w:t xml:space="preserve">. </w:t>
      </w:r>
      <w:r w:rsidRPr="00316269">
        <w:rPr>
          <w:rFonts w:ascii="Times New Roman" w:eastAsia="Times New Roman" w:hAnsi="Times New Roman"/>
          <w:i/>
          <w:sz w:val="24"/>
          <w:szCs w:val="24"/>
          <w:lang w:val="en-GB" w:eastAsia="de-CH"/>
        </w:rPr>
        <w:t>Journal of Clinical Oncology</w:t>
      </w:r>
      <w:r w:rsidRPr="00316269">
        <w:rPr>
          <w:rFonts w:ascii="Times New Roman" w:eastAsia="Times New Roman" w:hAnsi="Times New Roman"/>
          <w:sz w:val="24"/>
          <w:szCs w:val="24"/>
          <w:lang w:val="en-GB" w:eastAsia="de-CH"/>
        </w:rPr>
        <w:t xml:space="preserve"> 2013</w:t>
      </w:r>
      <w:r>
        <w:rPr>
          <w:rFonts w:ascii="Times New Roman" w:eastAsia="Times New Roman" w:hAnsi="Times New Roman"/>
          <w:sz w:val="24"/>
          <w:szCs w:val="24"/>
          <w:lang w:val="en-GB" w:eastAsia="de-CH"/>
        </w:rPr>
        <w:t xml:space="preserve">; </w:t>
      </w:r>
      <w:r w:rsidRPr="00316269">
        <w:rPr>
          <w:rFonts w:ascii="Times New Roman" w:eastAsia="Times New Roman" w:hAnsi="Times New Roman"/>
          <w:b/>
          <w:sz w:val="24"/>
          <w:szCs w:val="24"/>
          <w:lang w:val="en-GB" w:eastAsia="de-CH"/>
        </w:rPr>
        <w:t>31</w:t>
      </w:r>
      <w:r w:rsidRPr="00316269">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316269">
        <w:rPr>
          <w:rFonts w:ascii="Times New Roman" w:eastAsia="Times New Roman" w:hAnsi="Times New Roman"/>
          <w:sz w:val="24"/>
          <w:szCs w:val="24"/>
          <w:lang w:val="en-GB" w:eastAsia="de-CH"/>
        </w:rPr>
        <w:t>1009-</w:t>
      </w:r>
      <w:r>
        <w:rPr>
          <w:rFonts w:ascii="Times New Roman" w:eastAsia="Times New Roman" w:hAnsi="Times New Roman"/>
          <w:sz w:val="24"/>
          <w:szCs w:val="24"/>
          <w:lang w:val="en-GB" w:eastAsia="de-CH"/>
        </w:rPr>
        <w:t>1020</w:t>
      </w:r>
    </w:p>
    <w:p w:rsidR="00316269" w:rsidRDefault="00316269"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316269">
        <w:rPr>
          <w:rFonts w:ascii="Times New Roman" w:eastAsia="Times New Roman" w:hAnsi="Times New Roman"/>
          <w:sz w:val="24"/>
          <w:szCs w:val="24"/>
          <w:lang w:val="en-GB" w:eastAsia="de-CH"/>
        </w:rPr>
        <w:lastRenderedPageBreak/>
        <w:t xml:space="preserve">Gardner HL, London CA, </w:t>
      </w:r>
      <w:proofErr w:type="spellStart"/>
      <w:r w:rsidRPr="00316269">
        <w:rPr>
          <w:rFonts w:ascii="Times New Roman" w:eastAsia="Times New Roman" w:hAnsi="Times New Roman"/>
          <w:sz w:val="24"/>
          <w:szCs w:val="24"/>
          <w:lang w:val="en-GB" w:eastAsia="de-CH"/>
        </w:rPr>
        <w:t>Portela</w:t>
      </w:r>
      <w:proofErr w:type="spellEnd"/>
      <w:r w:rsidRPr="00316269">
        <w:rPr>
          <w:rFonts w:ascii="Times New Roman" w:eastAsia="Times New Roman" w:hAnsi="Times New Roman"/>
          <w:sz w:val="24"/>
          <w:szCs w:val="24"/>
          <w:lang w:val="en-GB" w:eastAsia="de-CH"/>
        </w:rPr>
        <w:t xml:space="preserve"> RA, Nguyen S, Rosenberg MP, Klein MK, </w:t>
      </w:r>
      <w:r>
        <w:rPr>
          <w:rFonts w:ascii="Times New Roman" w:eastAsia="Times New Roman" w:hAnsi="Times New Roman"/>
          <w:sz w:val="24"/>
          <w:szCs w:val="24"/>
          <w:lang w:val="en-GB" w:eastAsia="de-CH"/>
        </w:rPr>
        <w:t>et al</w:t>
      </w:r>
      <w:r w:rsidRPr="00316269">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316269">
        <w:rPr>
          <w:rFonts w:ascii="Times New Roman" w:eastAsia="Times New Roman" w:hAnsi="Times New Roman"/>
          <w:sz w:val="24"/>
          <w:szCs w:val="24"/>
          <w:lang w:val="en-GB" w:eastAsia="de-CH"/>
        </w:rPr>
        <w:t xml:space="preserve">Maintenance therapy with </w:t>
      </w:r>
      <w:proofErr w:type="spellStart"/>
      <w:r w:rsidRPr="00316269">
        <w:rPr>
          <w:rFonts w:ascii="Times New Roman" w:eastAsia="Times New Roman" w:hAnsi="Times New Roman"/>
          <w:sz w:val="24"/>
          <w:szCs w:val="24"/>
          <w:lang w:val="en-GB" w:eastAsia="de-CH"/>
        </w:rPr>
        <w:t>toceranib</w:t>
      </w:r>
      <w:proofErr w:type="spellEnd"/>
      <w:r w:rsidRPr="00316269">
        <w:rPr>
          <w:rFonts w:ascii="Times New Roman" w:eastAsia="Times New Roman" w:hAnsi="Times New Roman"/>
          <w:sz w:val="24"/>
          <w:szCs w:val="24"/>
          <w:lang w:val="en-GB" w:eastAsia="de-CH"/>
        </w:rPr>
        <w:t xml:space="preserve"> following doxorubicin-based chemotherapy for canine splenic hemangiosarcoma.</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BMC Veterinary Research </w:t>
      </w:r>
      <w:r>
        <w:rPr>
          <w:rFonts w:ascii="Times New Roman" w:eastAsia="Times New Roman" w:hAnsi="Times New Roman"/>
          <w:sz w:val="24"/>
          <w:szCs w:val="24"/>
          <w:lang w:val="en-GB" w:eastAsia="de-CH"/>
        </w:rPr>
        <w:t>2015</w:t>
      </w:r>
      <w:r w:rsidRPr="00316269">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316269">
        <w:rPr>
          <w:rFonts w:ascii="Times New Roman" w:eastAsia="Times New Roman" w:hAnsi="Times New Roman"/>
          <w:b/>
          <w:sz w:val="24"/>
          <w:szCs w:val="24"/>
          <w:lang w:val="en-GB" w:eastAsia="de-CH"/>
        </w:rPr>
        <w:t>11</w:t>
      </w:r>
      <w:r w:rsidRPr="00316269">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316269">
        <w:rPr>
          <w:rFonts w:ascii="Times New Roman" w:eastAsia="Times New Roman" w:hAnsi="Times New Roman"/>
          <w:sz w:val="24"/>
          <w:szCs w:val="24"/>
          <w:lang w:val="en-GB" w:eastAsia="de-CH"/>
        </w:rPr>
        <w:t>1</w:t>
      </w:r>
      <w:r w:rsidR="00A02D68">
        <w:rPr>
          <w:rFonts w:ascii="Times New Roman" w:eastAsia="Times New Roman" w:hAnsi="Times New Roman"/>
          <w:sz w:val="24"/>
          <w:szCs w:val="24"/>
          <w:lang w:val="en-GB" w:eastAsia="de-CH"/>
        </w:rPr>
        <w:t>31</w:t>
      </w:r>
    </w:p>
    <w:p w:rsidR="00A02D68" w:rsidRDefault="00A02D68"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Pr>
          <w:rFonts w:ascii="Times New Roman" w:eastAsia="Times New Roman" w:hAnsi="Times New Roman"/>
          <w:sz w:val="24"/>
          <w:szCs w:val="24"/>
          <w:lang w:val="en-GB" w:eastAsia="de-CH"/>
        </w:rPr>
        <w:t>Pasquier</w:t>
      </w:r>
      <w:proofErr w:type="spellEnd"/>
      <w:r>
        <w:rPr>
          <w:rFonts w:ascii="Times New Roman" w:eastAsia="Times New Roman" w:hAnsi="Times New Roman"/>
          <w:sz w:val="24"/>
          <w:szCs w:val="24"/>
          <w:lang w:val="en-GB" w:eastAsia="de-CH"/>
        </w:rPr>
        <w:t xml:space="preserve"> E, </w:t>
      </w:r>
      <w:proofErr w:type="spellStart"/>
      <w:r>
        <w:rPr>
          <w:rFonts w:ascii="Times New Roman" w:eastAsia="Times New Roman" w:hAnsi="Times New Roman"/>
          <w:sz w:val="24"/>
          <w:szCs w:val="24"/>
          <w:lang w:val="en-GB" w:eastAsia="de-CH"/>
        </w:rPr>
        <w:t>Kavallaris</w:t>
      </w:r>
      <w:proofErr w:type="spellEnd"/>
      <w:r>
        <w:rPr>
          <w:rFonts w:ascii="Times New Roman" w:eastAsia="Times New Roman" w:hAnsi="Times New Roman"/>
          <w:sz w:val="24"/>
          <w:szCs w:val="24"/>
          <w:lang w:val="en-GB" w:eastAsia="de-CH"/>
        </w:rPr>
        <w:t xml:space="preserve"> M and André</w:t>
      </w:r>
      <w:r w:rsidRPr="00A02D68">
        <w:rPr>
          <w:rFonts w:ascii="Times New Roman" w:eastAsia="Times New Roman" w:hAnsi="Times New Roman"/>
          <w:sz w:val="24"/>
          <w:szCs w:val="24"/>
          <w:lang w:val="en-GB" w:eastAsia="de-CH"/>
        </w:rPr>
        <w:t xml:space="preserve"> N. Metronomic chemotherapy: new rationale for new directions. </w:t>
      </w:r>
      <w:r w:rsidRPr="00A02D68">
        <w:rPr>
          <w:rFonts w:ascii="Times New Roman" w:eastAsia="Times New Roman" w:hAnsi="Times New Roman"/>
          <w:i/>
          <w:sz w:val="24"/>
          <w:szCs w:val="24"/>
          <w:lang w:val="en-GB" w:eastAsia="de-CH"/>
        </w:rPr>
        <w:t>Nature Reviews. Clinical Oncology</w:t>
      </w:r>
      <w:r>
        <w:rPr>
          <w:rFonts w:ascii="Times New Roman" w:eastAsia="Times New Roman" w:hAnsi="Times New Roman"/>
          <w:sz w:val="24"/>
          <w:szCs w:val="24"/>
          <w:lang w:val="en-GB" w:eastAsia="de-CH"/>
        </w:rPr>
        <w:t xml:space="preserve"> 2010; </w:t>
      </w:r>
      <w:r w:rsidRPr="00A02D68">
        <w:rPr>
          <w:rFonts w:ascii="Times New Roman" w:eastAsia="Times New Roman" w:hAnsi="Times New Roman"/>
          <w:b/>
          <w:sz w:val="24"/>
          <w:szCs w:val="24"/>
          <w:lang w:val="en-GB" w:eastAsia="de-CH"/>
        </w:rPr>
        <w:t>7</w:t>
      </w:r>
      <w:r>
        <w:rPr>
          <w:rFonts w:ascii="Times New Roman" w:eastAsia="Times New Roman" w:hAnsi="Times New Roman"/>
          <w:sz w:val="24"/>
          <w:szCs w:val="24"/>
          <w:lang w:val="en-GB" w:eastAsia="de-CH"/>
        </w:rPr>
        <w:t>:</w:t>
      </w:r>
      <w:r w:rsidRPr="00A02D68">
        <w:rPr>
          <w:rFonts w:ascii="Times New Roman" w:eastAsia="Times New Roman" w:hAnsi="Times New Roman"/>
          <w:sz w:val="24"/>
          <w:szCs w:val="24"/>
          <w:lang w:val="en-GB" w:eastAsia="de-CH"/>
        </w:rPr>
        <w:t xml:space="preserve"> 455-465</w:t>
      </w:r>
    </w:p>
    <w:p w:rsidR="00A02D68" w:rsidRDefault="00A02D68"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sidRPr="00A02D68">
        <w:rPr>
          <w:rFonts w:ascii="Times New Roman" w:eastAsia="Times New Roman" w:hAnsi="Times New Roman"/>
          <w:sz w:val="24"/>
          <w:szCs w:val="24"/>
          <w:lang w:val="en-GB" w:eastAsia="de-CH"/>
        </w:rPr>
        <w:t>Burton JH</w:t>
      </w:r>
      <w:r w:rsidR="003E4DB7">
        <w:rPr>
          <w:rFonts w:ascii="Times New Roman" w:eastAsia="Times New Roman" w:hAnsi="Times New Roman"/>
          <w:sz w:val="24"/>
          <w:szCs w:val="24"/>
          <w:lang w:val="en-GB" w:eastAsia="de-CH"/>
        </w:rPr>
        <w:t xml:space="preserve">, Mitchell L, </w:t>
      </w:r>
      <w:proofErr w:type="spellStart"/>
      <w:r w:rsidR="003E4DB7">
        <w:rPr>
          <w:rFonts w:ascii="Times New Roman" w:eastAsia="Times New Roman" w:hAnsi="Times New Roman"/>
          <w:sz w:val="24"/>
          <w:szCs w:val="24"/>
          <w:lang w:val="en-GB" w:eastAsia="de-CH"/>
        </w:rPr>
        <w:t>Thamm</w:t>
      </w:r>
      <w:proofErr w:type="spellEnd"/>
      <w:r w:rsidR="003E4DB7">
        <w:rPr>
          <w:rFonts w:ascii="Times New Roman" w:eastAsia="Times New Roman" w:hAnsi="Times New Roman"/>
          <w:sz w:val="24"/>
          <w:szCs w:val="24"/>
          <w:lang w:val="en-GB" w:eastAsia="de-CH"/>
        </w:rPr>
        <w:t xml:space="preserve"> DH, Dow SW and </w:t>
      </w:r>
      <w:r w:rsidRPr="00A02D68">
        <w:rPr>
          <w:rFonts w:ascii="Times New Roman" w:eastAsia="Times New Roman" w:hAnsi="Times New Roman"/>
          <w:sz w:val="24"/>
          <w:szCs w:val="24"/>
          <w:lang w:val="en-GB" w:eastAsia="de-CH"/>
        </w:rPr>
        <w:t>Biller BJ</w:t>
      </w:r>
      <w:r w:rsidR="003E4DB7">
        <w:rPr>
          <w:rFonts w:ascii="Times New Roman" w:eastAsia="Times New Roman" w:hAnsi="Times New Roman"/>
          <w:sz w:val="24"/>
          <w:szCs w:val="24"/>
          <w:lang w:val="en-GB" w:eastAsia="de-CH"/>
        </w:rPr>
        <w:t xml:space="preserve">. </w:t>
      </w:r>
      <w:r w:rsidR="003E4DB7" w:rsidRPr="003E4DB7">
        <w:rPr>
          <w:rFonts w:ascii="Times New Roman" w:eastAsia="Times New Roman" w:hAnsi="Times New Roman"/>
          <w:sz w:val="24"/>
          <w:szCs w:val="24"/>
          <w:lang w:val="en-GB" w:eastAsia="de-CH"/>
        </w:rPr>
        <w:t>Low-dose cyclophosphamide selectively decreases regulatory T cells and inhibits angiogenesis in dogs with soft tissue sarcoma.</w:t>
      </w:r>
      <w:r w:rsidR="003E4DB7">
        <w:rPr>
          <w:rFonts w:ascii="Times New Roman" w:eastAsia="Times New Roman" w:hAnsi="Times New Roman"/>
          <w:sz w:val="24"/>
          <w:szCs w:val="24"/>
          <w:lang w:val="en-GB" w:eastAsia="de-CH"/>
        </w:rPr>
        <w:t xml:space="preserve"> </w:t>
      </w:r>
      <w:r w:rsidR="003E4DB7" w:rsidRPr="003E4DB7">
        <w:rPr>
          <w:rFonts w:ascii="Times New Roman" w:eastAsia="Times New Roman" w:hAnsi="Times New Roman"/>
          <w:i/>
          <w:sz w:val="24"/>
          <w:szCs w:val="24"/>
          <w:lang w:val="en-GB" w:eastAsia="de-CH"/>
        </w:rPr>
        <w:t>Journal of Veterinary Internal Medicine</w:t>
      </w:r>
      <w:r w:rsidR="003E4DB7">
        <w:rPr>
          <w:rFonts w:ascii="Times New Roman" w:eastAsia="Times New Roman" w:hAnsi="Times New Roman"/>
          <w:sz w:val="24"/>
          <w:szCs w:val="24"/>
          <w:lang w:val="en-GB" w:eastAsia="de-CH"/>
        </w:rPr>
        <w:t xml:space="preserve"> 2011</w:t>
      </w:r>
      <w:r w:rsidR="003E4DB7" w:rsidRPr="003E4DB7">
        <w:rPr>
          <w:rFonts w:ascii="Times New Roman" w:eastAsia="Times New Roman" w:hAnsi="Times New Roman"/>
          <w:sz w:val="24"/>
          <w:szCs w:val="24"/>
          <w:lang w:val="en-GB" w:eastAsia="de-CH"/>
        </w:rPr>
        <w:t>;</w:t>
      </w:r>
      <w:r w:rsidR="003E4DB7">
        <w:rPr>
          <w:rFonts w:ascii="Times New Roman" w:eastAsia="Times New Roman" w:hAnsi="Times New Roman"/>
          <w:sz w:val="24"/>
          <w:szCs w:val="24"/>
          <w:lang w:val="en-GB" w:eastAsia="de-CH"/>
        </w:rPr>
        <w:t xml:space="preserve"> </w:t>
      </w:r>
      <w:r w:rsidR="003E4DB7" w:rsidRPr="003E4DB7">
        <w:rPr>
          <w:rFonts w:ascii="Times New Roman" w:eastAsia="Times New Roman" w:hAnsi="Times New Roman"/>
          <w:b/>
          <w:sz w:val="24"/>
          <w:szCs w:val="24"/>
          <w:lang w:val="en-GB" w:eastAsia="de-CH"/>
        </w:rPr>
        <w:t>25</w:t>
      </w:r>
      <w:r w:rsidR="003E4DB7" w:rsidRPr="003E4DB7">
        <w:rPr>
          <w:rFonts w:ascii="Times New Roman" w:eastAsia="Times New Roman" w:hAnsi="Times New Roman"/>
          <w:sz w:val="24"/>
          <w:szCs w:val="24"/>
          <w:lang w:val="en-GB" w:eastAsia="de-CH"/>
        </w:rPr>
        <w:t>:</w:t>
      </w:r>
      <w:r w:rsidR="003E4DB7">
        <w:rPr>
          <w:rFonts w:ascii="Times New Roman" w:eastAsia="Times New Roman" w:hAnsi="Times New Roman"/>
          <w:sz w:val="24"/>
          <w:szCs w:val="24"/>
          <w:lang w:val="en-GB" w:eastAsia="de-CH"/>
        </w:rPr>
        <w:t xml:space="preserve"> </w:t>
      </w:r>
      <w:r w:rsidR="003E4DB7" w:rsidRPr="003E4DB7">
        <w:rPr>
          <w:rFonts w:ascii="Times New Roman" w:eastAsia="Times New Roman" w:hAnsi="Times New Roman"/>
          <w:sz w:val="24"/>
          <w:szCs w:val="24"/>
          <w:lang w:val="en-GB" w:eastAsia="de-CH"/>
        </w:rPr>
        <w:t>920-</w:t>
      </w:r>
      <w:r w:rsidR="003E4DB7">
        <w:rPr>
          <w:rFonts w:ascii="Times New Roman" w:eastAsia="Times New Roman" w:hAnsi="Times New Roman"/>
          <w:sz w:val="24"/>
          <w:szCs w:val="24"/>
          <w:lang w:val="en-GB" w:eastAsia="de-CH"/>
        </w:rPr>
        <w:t>92</w:t>
      </w:r>
      <w:r w:rsidR="003E4DB7" w:rsidRPr="003E4DB7">
        <w:rPr>
          <w:rFonts w:ascii="Times New Roman" w:eastAsia="Times New Roman" w:hAnsi="Times New Roman"/>
          <w:sz w:val="24"/>
          <w:szCs w:val="24"/>
          <w:lang w:val="en-GB" w:eastAsia="de-CH"/>
        </w:rPr>
        <w:t>6</w:t>
      </w:r>
    </w:p>
    <w:p w:rsidR="003E4DB7" w:rsidRDefault="00283957"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Fischer SM, Hawk ET and</w:t>
      </w:r>
      <w:r w:rsidRPr="00283957">
        <w:rPr>
          <w:rFonts w:ascii="Times New Roman" w:eastAsia="Times New Roman" w:hAnsi="Times New Roman"/>
          <w:sz w:val="24"/>
          <w:szCs w:val="24"/>
          <w:lang w:val="en-GB" w:eastAsia="de-CH"/>
        </w:rPr>
        <w:t xml:space="preserve"> </w:t>
      </w:r>
      <w:proofErr w:type="spellStart"/>
      <w:r w:rsidRPr="00283957">
        <w:rPr>
          <w:rFonts w:ascii="Times New Roman" w:eastAsia="Times New Roman" w:hAnsi="Times New Roman"/>
          <w:sz w:val="24"/>
          <w:szCs w:val="24"/>
          <w:lang w:val="en-GB" w:eastAsia="de-CH"/>
        </w:rPr>
        <w:t>Lubet</w:t>
      </w:r>
      <w:proofErr w:type="spellEnd"/>
      <w:r w:rsidRPr="00283957">
        <w:rPr>
          <w:rFonts w:ascii="Times New Roman" w:eastAsia="Times New Roman" w:hAnsi="Times New Roman"/>
          <w:sz w:val="24"/>
          <w:szCs w:val="24"/>
          <w:lang w:val="en-GB" w:eastAsia="de-CH"/>
        </w:rPr>
        <w:t xml:space="preserve"> RA.</w:t>
      </w:r>
      <w:r>
        <w:rPr>
          <w:rFonts w:ascii="Times New Roman" w:eastAsia="Times New Roman" w:hAnsi="Times New Roman"/>
          <w:sz w:val="24"/>
          <w:szCs w:val="24"/>
          <w:lang w:val="en-GB" w:eastAsia="de-CH"/>
        </w:rPr>
        <w:t xml:space="preserve"> </w:t>
      </w:r>
      <w:proofErr w:type="spellStart"/>
      <w:r w:rsidRPr="00283957">
        <w:rPr>
          <w:rFonts w:ascii="Times New Roman" w:eastAsia="Times New Roman" w:hAnsi="Times New Roman"/>
          <w:sz w:val="24"/>
          <w:szCs w:val="24"/>
          <w:lang w:val="en-GB" w:eastAsia="de-CH"/>
        </w:rPr>
        <w:t>Coxibs</w:t>
      </w:r>
      <w:proofErr w:type="spellEnd"/>
      <w:r w:rsidRPr="00283957">
        <w:rPr>
          <w:rFonts w:ascii="Times New Roman" w:eastAsia="Times New Roman" w:hAnsi="Times New Roman"/>
          <w:sz w:val="24"/>
          <w:szCs w:val="24"/>
          <w:lang w:val="en-GB" w:eastAsia="de-CH"/>
        </w:rPr>
        <w:t xml:space="preserve"> and other </w:t>
      </w:r>
      <w:proofErr w:type="spellStart"/>
      <w:r w:rsidRPr="00283957">
        <w:rPr>
          <w:rFonts w:ascii="Times New Roman" w:eastAsia="Times New Roman" w:hAnsi="Times New Roman"/>
          <w:sz w:val="24"/>
          <w:szCs w:val="24"/>
          <w:lang w:val="en-GB" w:eastAsia="de-CH"/>
        </w:rPr>
        <w:t>nonsteroidal</w:t>
      </w:r>
      <w:proofErr w:type="spellEnd"/>
      <w:r w:rsidRPr="00283957">
        <w:rPr>
          <w:rFonts w:ascii="Times New Roman" w:eastAsia="Times New Roman" w:hAnsi="Times New Roman"/>
          <w:sz w:val="24"/>
          <w:szCs w:val="24"/>
          <w:lang w:val="en-GB" w:eastAsia="de-CH"/>
        </w:rPr>
        <w:t xml:space="preserve"> anti-inflammatory drugs in animal models of cancer chemoprevention.</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Cancer Prevention Research (Philadelphia, Pa.) </w:t>
      </w:r>
      <w:r>
        <w:rPr>
          <w:rFonts w:ascii="Times New Roman" w:eastAsia="Times New Roman" w:hAnsi="Times New Roman"/>
          <w:sz w:val="24"/>
          <w:szCs w:val="24"/>
          <w:lang w:val="en-GB" w:eastAsia="de-CH"/>
        </w:rPr>
        <w:t xml:space="preserve">2011; </w:t>
      </w:r>
      <w:r>
        <w:rPr>
          <w:rFonts w:ascii="Times New Roman" w:eastAsia="Times New Roman" w:hAnsi="Times New Roman"/>
          <w:b/>
          <w:sz w:val="24"/>
          <w:szCs w:val="24"/>
          <w:lang w:val="en-GB" w:eastAsia="de-CH"/>
        </w:rPr>
        <w:t>4</w:t>
      </w:r>
      <w:r w:rsidRPr="00283957">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283957">
        <w:rPr>
          <w:rFonts w:ascii="Times New Roman" w:eastAsia="Times New Roman" w:hAnsi="Times New Roman"/>
          <w:sz w:val="24"/>
          <w:szCs w:val="24"/>
          <w:lang w:val="en-GB" w:eastAsia="de-CH"/>
        </w:rPr>
        <w:t>1728-</w:t>
      </w:r>
      <w:r>
        <w:rPr>
          <w:rFonts w:ascii="Times New Roman" w:eastAsia="Times New Roman" w:hAnsi="Times New Roman"/>
          <w:sz w:val="24"/>
          <w:szCs w:val="24"/>
          <w:lang w:val="en-GB" w:eastAsia="de-CH"/>
        </w:rPr>
        <w:t>1735</w:t>
      </w:r>
    </w:p>
    <w:p w:rsidR="00283957" w:rsidRDefault="00283957"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Iwase N</w:t>
      </w:r>
      <w:r w:rsidRPr="00283957">
        <w:rPr>
          <w:rFonts w:ascii="Times New Roman" w:eastAsia="Times New Roman" w:hAnsi="Times New Roman"/>
          <w:sz w:val="24"/>
          <w:szCs w:val="24"/>
          <w:lang w:val="en-GB" w:eastAsia="de-CH"/>
        </w:rPr>
        <w:t xml:space="preserve">, Higuchi T, </w:t>
      </w:r>
      <w:proofErr w:type="spellStart"/>
      <w:r w:rsidRPr="00283957">
        <w:rPr>
          <w:rFonts w:ascii="Times New Roman" w:eastAsia="Times New Roman" w:hAnsi="Times New Roman"/>
          <w:sz w:val="24"/>
          <w:szCs w:val="24"/>
          <w:lang w:val="en-GB" w:eastAsia="de-CH"/>
        </w:rPr>
        <w:t>Gonda</w:t>
      </w:r>
      <w:proofErr w:type="spellEnd"/>
      <w:r w:rsidRPr="00283957">
        <w:rPr>
          <w:rFonts w:ascii="Times New Roman" w:eastAsia="Times New Roman" w:hAnsi="Times New Roman"/>
          <w:sz w:val="24"/>
          <w:szCs w:val="24"/>
          <w:lang w:val="en-GB" w:eastAsia="de-CH"/>
        </w:rPr>
        <w:t xml:space="preserve"> T, Kobayashi H, </w:t>
      </w:r>
      <w:proofErr w:type="spellStart"/>
      <w:r w:rsidRPr="00283957">
        <w:rPr>
          <w:rFonts w:ascii="Times New Roman" w:eastAsia="Times New Roman" w:hAnsi="Times New Roman"/>
          <w:sz w:val="24"/>
          <w:szCs w:val="24"/>
          <w:lang w:val="en-GB" w:eastAsia="de-CH"/>
        </w:rPr>
        <w:t>Uetake</w:t>
      </w:r>
      <w:proofErr w:type="spellEnd"/>
      <w:r w:rsidRPr="00283957">
        <w:rPr>
          <w:rFonts w:ascii="Times New Roman" w:eastAsia="Times New Roman" w:hAnsi="Times New Roman"/>
          <w:sz w:val="24"/>
          <w:szCs w:val="24"/>
          <w:lang w:val="en-GB" w:eastAsia="de-CH"/>
        </w:rPr>
        <w:t xml:space="preserve"> H, </w:t>
      </w:r>
      <w:proofErr w:type="spellStart"/>
      <w:r w:rsidRPr="00283957">
        <w:rPr>
          <w:rFonts w:ascii="Times New Roman" w:eastAsia="Times New Roman" w:hAnsi="Times New Roman"/>
          <w:sz w:val="24"/>
          <w:szCs w:val="24"/>
          <w:lang w:val="en-GB" w:eastAsia="de-CH"/>
        </w:rPr>
        <w:t>Enomoto</w:t>
      </w:r>
      <w:proofErr w:type="spellEnd"/>
      <w:r w:rsidRPr="00283957">
        <w:rPr>
          <w:rFonts w:ascii="Times New Roman" w:eastAsia="Times New Roman" w:hAnsi="Times New Roman"/>
          <w:sz w:val="24"/>
          <w:szCs w:val="24"/>
          <w:lang w:val="en-GB" w:eastAsia="de-CH"/>
        </w:rPr>
        <w:t xml:space="preserve"> M</w:t>
      </w:r>
      <w:r>
        <w:rPr>
          <w:rFonts w:ascii="Times New Roman" w:eastAsia="Times New Roman" w:hAnsi="Times New Roman"/>
          <w:sz w:val="24"/>
          <w:szCs w:val="24"/>
          <w:lang w:val="en-GB" w:eastAsia="de-CH"/>
        </w:rPr>
        <w:t xml:space="preserve"> et al. </w:t>
      </w:r>
      <w:r w:rsidRPr="00283957">
        <w:rPr>
          <w:rFonts w:ascii="Times New Roman" w:eastAsia="Times New Roman" w:hAnsi="Times New Roman"/>
          <w:sz w:val="24"/>
          <w:szCs w:val="24"/>
          <w:lang w:val="en-GB" w:eastAsia="de-CH"/>
        </w:rPr>
        <w:t xml:space="preserve">The effect of meloxicam, a selective COX-2 inhibitor, on the microvasculature of small metastatic liver </w:t>
      </w:r>
      <w:proofErr w:type="spellStart"/>
      <w:r w:rsidRPr="00283957">
        <w:rPr>
          <w:rFonts w:ascii="Times New Roman" w:eastAsia="Times New Roman" w:hAnsi="Times New Roman"/>
          <w:sz w:val="24"/>
          <w:szCs w:val="24"/>
          <w:lang w:val="en-GB" w:eastAsia="de-CH"/>
        </w:rPr>
        <w:t>tumors</w:t>
      </w:r>
      <w:proofErr w:type="spellEnd"/>
      <w:r w:rsidRPr="00283957">
        <w:rPr>
          <w:rFonts w:ascii="Times New Roman" w:eastAsia="Times New Roman" w:hAnsi="Times New Roman"/>
          <w:sz w:val="24"/>
          <w:szCs w:val="24"/>
          <w:lang w:val="en-GB" w:eastAsia="de-CH"/>
        </w:rPr>
        <w:t xml:space="preserve"> in rats.</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Japanese Journal of Clinical Oncology </w:t>
      </w:r>
      <w:r w:rsidR="004A7170">
        <w:rPr>
          <w:rFonts w:ascii="Times New Roman" w:eastAsia="Times New Roman" w:hAnsi="Times New Roman"/>
          <w:sz w:val="24"/>
          <w:szCs w:val="24"/>
          <w:lang w:val="en-GB" w:eastAsia="de-CH"/>
        </w:rPr>
        <w:t>2007;</w:t>
      </w:r>
      <w:r>
        <w:rPr>
          <w:rFonts w:ascii="Times New Roman" w:eastAsia="Times New Roman" w:hAnsi="Times New Roman"/>
          <w:sz w:val="24"/>
          <w:szCs w:val="24"/>
          <w:lang w:val="en-GB" w:eastAsia="de-CH"/>
        </w:rPr>
        <w:t xml:space="preserve"> </w:t>
      </w:r>
      <w:r w:rsidR="004A7170" w:rsidRPr="004A7170">
        <w:rPr>
          <w:rFonts w:ascii="Times New Roman" w:eastAsia="Times New Roman" w:hAnsi="Times New Roman"/>
          <w:b/>
          <w:sz w:val="24"/>
          <w:szCs w:val="24"/>
          <w:lang w:val="en-GB" w:eastAsia="de-CH"/>
        </w:rPr>
        <w:t>37</w:t>
      </w:r>
      <w:r w:rsidR="004A7170" w:rsidRPr="004A7170">
        <w:rPr>
          <w:rFonts w:ascii="Times New Roman" w:eastAsia="Times New Roman" w:hAnsi="Times New Roman"/>
          <w:sz w:val="24"/>
          <w:szCs w:val="24"/>
          <w:lang w:val="en-GB" w:eastAsia="de-CH"/>
        </w:rPr>
        <w:t>:</w:t>
      </w:r>
      <w:r w:rsidR="004A7170">
        <w:rPr>
          <w:rFonts w:ascii="Times New Roman" w:eastAsia="Times New Roman" w:hAnsi="Times New Roman"/>
          <w:sz w:val="24"/>
          <w:szCs w:val="24"/>
          <w:lang w:val="en-GB" w:eastAsia="de-CH"/>
        </w:rPr>
        <w:t xml:space="preserve"> </w:t>
      </w:r>
      <w:r w:rsidR="004A7170" w:rsidRPr="004A7170">
        <w:rPr>
          <w:rFonts w:ascii="Times New Roman" w:eastAsia="Times New Roman" w:hAnsi="Times New Roman"/>
          <w:sz w:val="24"/>
          <w:szCs w:val="24"/>
          <w:lang w:val="en-GB" w:eastAsia="de-CH"/>
        </w:rPr>
        <w:t>673-</w:t>
      </w:r>
      <w:r w:rsidR="004A7170">
        <w:rPr>
          <w:rFonts w:ascii="Times New Roman" w:eastAsia="Times New Roman" w:hAnsi="Times New Roman"/>
          <w:sz w:val="24"/>
          <w:szCs w:val="24"/>
          <w:lang w:val="en-GB" w:eastAsia="de-CH"/>
        </w:rPr>
        <w:t>678</w:t>
      </w:r>
    </w:p>
    <w:p w:rsidR="004A7170" w:rsidRDefault="004A7170"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Mohammed SI</w:t>
      </w:r>
      <w:r w:rsidRPr="004A7170">
        <w:rPr>
          <w:rFonts w:ascii="Times New Roman" w:eastAsia="Times New Roman" w:hAnsi="Times New Roman"/>
          <w:sz w:val="24"/>
          <w:szCs w:val="24"/>
          <w:lang w:val="en-GB" w:eastAsia="de-CH"/>
        </w:rPr>
        <w:t xml:space="preserve">, Craig BA, </w:t>
      </w:r>
      <w:proofErr w:type="spellStart"/>
      <w:r w:rsidRPr="004A7170">
        <w:rPr>
          <w:rFonts w:ascii="Times New Roman" w:eastAsia="Times New Roman" w:hAnsi="Times New Roman"/>
          <w:sz w:val="24"/>
          <w:szCs w:val="24"/>
          <w:lang w:val="en-GB" w:eastAsia="de-CH"/>
        </w:rPr>
        <w:t>Mutsaers</w:t>
      </w:r>
      <w:proofErr w:type="spellEnd"/>
      <w:r w:rsidRPr="004A7170">
        <w:rPr>
          <w:rFonts w:ascii="Times New Roman" w:eastAsia="Times New Roman" w:hAnsi="Times New Roman"/>
          <w:sz w:val="24"/>
          <w:szCs w:val="24"/>
          <w:lang w:val="en-GB" w:eastAsia="de-CH"/>
        </w:rPr>
        <w:t xml:space="preserve"> AJ, Glickman NW, Snyder PW, de</w:t>
      </w:r>
      <w:r>
        <w:rPr>
          <w:rFonts w:ascii="Times New Roman" w:eastAsia="Times New Roman" w:hAnsi="Times New Roman"/>
          <w:sz w:val="24"/>
          <w:szCs w:val="24"/>
          <w:lang w:val="en-GB" w:eastAsia="de-CH"/>
        </w:rPr>
        <w:t xml:space="preserve"> </w:t>
      </w:r>
      <w:proofErr w:type="spellStart"/>
      <w:r w:rsidRPr="004A7170">
        <w:rPr>
          <w:rFonts w:ascii="Times New Roman" w:eastAsia="Times New Roman" w:hAnsi="Times New Roman"/>
          <w:sz w:val="24"/>
          <w:szCs w:val="24"/>
          <w:lang w:val="en-GB" w:eastAsia="de-CH"/>
        </w:rPr>
        <w:t>Gortari</w:t>
      </w:r>
      <w:proofErr w:type="spellEnd"/>
      <w:r w:rsidRPr="004A7170">
        <w:rPr>
          <w:rFonts w:ascii="Times New Roman" w:eastAsia="Times New Roman" w:hAnsi="Times New Roman"/>
          <w:sz w:val="24"/>
          <w:szCs w:val="24"/>
          <w:lang w:val="en-GB" w:eastAsia="de-CH"/>
        </w:rPr>
        <w:t xml:space="preserve"> AE</w:t>
      </w:r>
      <w:r>
        <w:rPr>
          <w:rFonts w:ascii="Times New Roman" w:eastAsia="Times New Roman" w:hAnsi="Times New Roman"/>
          <w:sz w:val="24"/>
          <w:szCs w:val="24"/>
          <w:lang w:val="en-GB" w:eastAsia="de-CH"/>
        </w:rPr>
        <w:t xml:space="preserve"> et al. </w:t>
      </w:r>
      <w:r w:rsidRPr="004A7170">
        <w:rPr>
          <w:rFonts w:ascii="Times New Roman" w:eastAsia="Times New Roman" w:hAnsi="Times New Roman"/>
          <w:sz w:val="24"/>
          <w:szCs w:val="24"/>
          <w:lang w:val="en-GB" w:eastAsia="de-CH"/>
        </w:rPr>
        <w:t xml:space="preserve">Effects of the </w:t>
      </w:r>
      <w:proofErr w:type="spellStart"/>
      <w:r w:rsidRPr="004A7170">
        <w:rPr>
          <w:rFonts w:ascii="Times New Roman" w:eastAsia="Times New Roman" w:hAnsi="Times New Roman"/>
          <w:sz w:val="24"/>
          <w:szCs w:val="24"/>
          <w:lang w:val="en-GB" w:eastAsia="de-CH"/>
        </w:rPr>
        <w:t>cyclooxygenase</w:t>
      </w:r>
      <w:proofErr w:type="spellEnd"/>
      <w:r w:rsidRPr="004A7170">
        <w:rPr>
          <w:rFonts w:ascii="Times New Roman" w:eastAsia="Times New Roman" w:hAnsi="Times New Roman"/>
          <w:sz w:val="24"/>
          <w:szCs w:val="24"/>
          <w:lang w:val="en-GB" w:eastAsia="de-CH"/>
        </w:rPr>
        <w:t xml:space="preserve"> inhibitor, piroxicam, in combination with chemotherapy on </w:t>
      </w:r>
      <w:proofErr w:type="spellStart"/>
      <w:r w:rsidRPr="004A7170">
        <w:rPr>
          <w:rFonts w:ascii="Times New Roman" w:eastAsia="Times New Roman" w:hAnsi="Times New Roman"/>
          <w:sz w:val="24"/>
          <w:szCs w:val="24"/>
          <w:lang w:val="en-GB" w:eastAsia="de-CH"/>
        </w:rPr>
        <w:t>tumor</w:t>
      </w:r>
      <w:proofErr w:type="spellEnd"/>
      <w:r w:rsidRPr="004A7170">
        <w:rPr>
          <w:rFonts w:ascii="Times New Roman" w:eastAsia="Times New Roman" w:hAnsi="Times New Roman"/>
          <w:sz w:val="24"/>
          <w:szCs w:val="24"/>
          <w:lang w:val="en-GB" w:eastAsia="de-CH"/>
        </w:rPr>
        <w:t xml:space="preserve"> response, apoptosis, and angiogenesis in a canine model of human invasive urinary bladder cancer.</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Molecular Cancer Therapeutics </w:t>
      </w:r>
      <w:r>
        <w:rPr>
          <w:rFonts w:ascii="Times New Roman" w:eastAsia="Times New Roman" w:hAnsi="Times New Roman"/>
          <w:sz w:val="24"/>
          <w:szCs w:val="24"/>
          <w:lang w:val="en-GB" w:eastAsia="de-CH"/>
        </w:rPr>
        <w:t xml:space="preserve">2003; </w:t>
      </w:r>
      <w:r>
        <w:rPr>
          <w:rFonts w:ascii="Times New Roman" w:eastAsia="Times New Roman" w:hAnsi="Times New Roman"/>
          <w:b/>
          <w:sz w:val="24"/>
          <w:szCs w:val="24"/>
          <w:lang w:val="en-GB" w:eastAsia="de-CH"/>
        </w:rPr>
        <w:t>2</w:t>
      </w:r>
      <w:r>
        <w:rPr>
          <w:rFonts w:ascii="Times New Roman" w:eastAsia="Times New Roman" w:hAnsi="Times New Roman"/>
          <w:sz w:val="24"/>
          <w:szCs w:val="24"/>
          <w:lang w:val="en-GB" w:eastAsia="de-CH"/>
        </w:rPr>
        <w:t>: 183-188</w:t>
      </w:r>
    </w:p>
    <w:p w:rsidR="00AE762D" w:rsidRPr="00AE762D" w:rsidRDefault="00AE762D" w:rsidP="00AE762D">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Pr>
          <w:rFonts w:ascii="Times New Roman" w:eastAsia="Times New Roman" w:hAnsi="Times New Roman"/>
          <w:sz w:val="24"/>
          <w:szCs w:val="24"/>
          <w:lang w:val="en-GB" w:eastAsia="de-CH"/>
        </w:rPr>
        <w:t>Rebuck</w:t>
      </w:r>
      <w:proofErr w:type="spellEnd"/>
      <w:r>
        <w:rPr>
          <w:rFonts w:ascii="Times New Roman" w:eastAsia="Times New Roman" w:hAnsi="Times New Roman"/>
          <w:sz w:val="24"/>
          <w:szCs w:val="24"/>
          <w:lang w:val="en-GB" w:eastAsia="de-CH"/>
        </w:rPr>
        <w:t xml:space="preserve"> JA and</w:t>
      </w:r>
      <w:r w:rsidRPr="00A02D68">
        <w:rPr>
          <w:rFonts w:ascii="Times New Roman" w:eastAsia="Times New Roman" w:hAnsi="Times New Roman"/>
          <w:sz w:val="24"/>
          <w:szCs w:val="24"/>
          <w:lang w:val="en-GB" w:eastAsia="de-CH"/>
        </w:rPr>
        <w:t xml:space="preserve"> Fish DN. Thalidomide revisited. </w:t>
      </w:r>
      <w:r w:rsidRPr="00A02D68">
        <w:rPr>
          <w:rFonts w:ascii="Times New Roman" w:eastAsia="Times New Roman" w:hAnsi="Times New Roman"/>
          <w:i/>
          <w:sz w:val="24"/>
          <w:szCs w:val="24"/>
          <w:lang w:val="en-GB" w:eastAsia="de-CH"/>
        </w:rPr>
        <w:t>The AIDS Reader</w:t>
      </w:r>
      <w:r w:rsidRPr="00A02D68">
        <w:rPr>
          <w:rFonts w:ascii="Times New Roman" w:eastAsia="Times New Roman" w:hAnsi="Times New Roman"/>
          <w:sz w:val="24"/>
          <w:szCs w:val="24"/>
          <w:lang w:val="en-GB" w:eastAsia="de-CH"/>
        </w:rPr>
        <w:t xml:space="preserve"> 1998;</w:t>
      </w:r>
      <w:r>
        <w:rPr>
          <w:rFonts w:ascii="Times New Roman" w:eastAsia="Times New Roman" w:hAnsi="Times New Roman"/>
          <w:sz w:val="24"/>
          <w:szCs w:val="24"/>
          <w:lang w:val="en-GB" w:eastAsia="de-CH"/>
        </w:rPr>
        <w:t xml:space="preserve"> </w:t>
      </w:r>
      <w:r w:rsidRPr="00A02D68">
        <w:rPr>
          <w:rFonts w:ascii="Times New Roman" w:eastAsia="Times New Roman" w:hAnsi="Times New Roman"/>
          <w:b/>
          <w:sz w:val="24"/>
          <w:szCs w:val="24"/>
          <w:lang w:val="en-GB" w:eastAsia="de-CH"/>
        </w:rPr>
        <w:t>8</w:t>
      </w:r>
      <w:r w:rsidRPr="00A02D68">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A02D68">
        <w:rPr>
          <w:rFonts w:ascii="Times New Roman" w:eastAsia="Times New Roman" w:hAnsi="Times New Roman"/>
          <w:sz w:val="24"/>
          <w:szCs w:val="24"/>
          <w:lang w:val="en-GB" w:eastAsia="de-CH"/>
        </w:rPr>
        <w:t>7–9</w:t>
      </w:r>
    </w:p>
    <w:p w:rsidR="0078283B" w:rsidRDefault="0078283B" w:rsidP="00BC01D9">
      <w:pPr>
        <w:pStyle w:val="ColorfulList-Accent11"/>
        <w:numPr>
          <w:ilvl w:val="0"/>
          <w:numId w:val="19"/>
        </w:numPr>
        <w:shd w:val="clear" w:color="auto" w:fill="FFFFFF"/>
        <w:spacing w:after="0" w:line="480" w:lineRule="auto"/>
        <w:ind w:right="567"/>
        <w:jc w:val="both"/>
        <w:rPr>
          <w:rFonts w:ascii="Times New Roman" w:eastAsia="Times New Roman" w:hAnsi="Times New Roman"/>
          <w:sz w:val="24"/>
          <w:szCs w:val="24"/>
          <w:lang w:val="en-GB" w:eastAsia="de-CH"/>
        </w:rPr>
      </w:pPr>
      <w:proofErr w:type="spellStart"/>
      <w:r w:rsidRPr="008C632E">
        <w:rPr>
          <w:rFonts w:ascii="Times New Roman" w:hAnsi="Times New Roman"/>
          <w:sz w:val="24"/>
          <w:szCs w:val="24"/>
          <w:lang w:val="en-GB"/>
        </w:rPr>
        <w:lastRenderedPageBreak/>
        <w:t>Dervisis</w:t>
      </w:r>
      <w:proofErr w:type="spellEnd"/>
      <w:r w:rsidRPr="008C632E">
        <w:rPr>
          <w:rFonts w:ascii="Times New Roman" w:hAnsi="Times New Roman"/>
          <w:sz w:val="24"/>
          <w:szCs w:val="24"/>
          <w:lang w:val="en-GB"/>
        </w:rPr>
        <w:t xml:space="preserve"> NG, Dominguez PA, Newman RG, </w:t>
      </w:r>
      <w:proofErr w:type="spellStart"/>
      <w:r w:rsidRPr="008C632E">
        <w:rPr>
          <w:rFonts w:ascii="Times New Roman" w:hAnsi="Times New Roman"/>
          <w:sz w:val="24"/>
          <w:szCs w:val="24"/>
          <w:lang w:val="en-GB"/>
        </w:rPr>
        <w:t>Cadile</w:t>
      </w:r>
      <w:proofErr w:type="spellEnd"/>
      <w:r w:rsidRPr="008C632E">
        <w:rPr>
          <w:rFonts w:ascii="Times New Roman" w:hAnsi="Times New Roman"/>
          <w:sz w:val="24"/>
          <w:szCs w:val="24"/>
          <w:lang w:val="en-GB"/>
        </w:rPr>
        <w:t xml:space="preserve"> CD and </w:t>
      </w:r>
      <w:proofErr w:type="spellStart"/>
      <w:r w:rsidRPr="008C632E">
        <w:rPr>
          <w:rFonts w:ascii="Times New Roman" w:hAnsi="Times New Roman"/>
          <w:sz w:val="24"/>
          <w:szCs w:val="24"/>
          <w:lang w:val="en-GB"/>
        </w:rPr>
        <w:t>Kitchell</w:t>
      </w:r>
      <w:proofErr w:type="spellEnd"/>
      <w:r w:rsidRPr="008C632E">
        <w:rPr>
          <w:rFonts w:ascii="Times New Roman" w:hAnsi="Times New Roman"/>
          <w:sz w:val="24"/>
          <w:szCs w:val="24"/>
          <w:lang w:val="en-GB"/>
        </w:rPr>
        <w:t xml:space="preserve"> BE. Treatment with DAV for advanced-stage hemangiosarcoma in dogs. </w:t>
      </w:r>
      <w:r w:rsidRPr="008C632E">
        <w:rPr>
          <w:rFonts w:ascii="Times New Roman" w:hAnsi="Times New Roman"/>
          <w:i/>
          <w:sz w:val="24"/>
          <w:szCs w:val="24"/>
          <w:lang w:val="en-GB"/>
        </w:rPr>
        <w:t>Journal of the American Animal Hospital Association</w:t>
      </w:r>
      <w:r w:rsidRPr="008C632E">
        <w:rPr>
          <w:rFonts w:ascii="Times New Roman" w:hAnsi="Times New Roman"/>
          <w:sz w:val="24"/>
          <w:szCs w:val="24"/>
          <w:lang w:val="en-GB"/>
        </w:rPr>
        <w:t xml:space="preserve"> 2011; </w:t>
      </w:r>
      <w:r w:rsidRPr="008C632E">
        <w:rPr>
          <w:rFonts w:ascii="Times New Roman" w:hAnsi="Times New Roman"/>
          <w:b/>
          <w:sz w:val="24"/>
          <w:szCs w:val="24"/>
          <w:lang w:val="en-GB"/>
        </w:rPr>
        <w:t>47</w:t>
      </w:r>
      <w:r w:rsidRPr="008C632E">
        <w:rPr>
          <w:rFonts w:ascii="Times New Roman" w:hAnsi="Times New Roman"/>
          <w:sz w:val="24"/>
          <w:szCs w:val="24"/>
          <w:lang w:val="en-GB"/>
        </w:rPr>
        <w:t>: 170-178</w:t>
      </w:r>
    </w:p>
    <w:p w:rsidR="00DE44F2" w:rsidRPr="008C632E" w:rsidRDefault="00DE44F2" w:rsidP="00DE44F2">
      <w:pPr>
        <w:pStyle w:val="ColorfulList-Accent11"/>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480" w:lineRule="auto"/>
        <w:ind w:left="0" w:right="567"/>
        <w:jc w:val="both"/>
        <w:rPr>
          <w:rFonts w:ascii="Times New Roman" w:eastAsia="Times New Roman" w:hAnsi="Times New Roman"/>
          <w:sz w:val="24"/>
          <w:szCs w:val="24"/>
          <w:lang w:val="en-GB" w:eastAsia="it-IT"/>
        </w:rPr>
      </w:pPr>
    </w:p>
    <w:p w:rsidR="00B12682" w:rsidRPr="008C632E" w:rsidRDefault="00B12682" w:rsidP="00BC01D9">
      <w:pPr>
        <w:shd w:val="clear" w:color="auto" w:fill="FFFFFF"/>
        <w:spacing w:after="0" w:line="480" w:lineRule="auto"/>
        <w:ind w:right="567"/>
        <w:jc w:val="both"/>
        <w:rPr>
          <w:rFonts w:ascii="Times New Roman" w:eastAsia="Times New Roman" w:hAnsi="Times New Roman"/>
          <w:sz w:val="24"/>
          <w:szCs w:val="24"/>
          <w:lang w:val="en-GB" w:eastAsia="de-CH"/>
        </w:rPr>
      </w:pPr>
    </w:p>
    <w:p w:rsidR="00A63AFC" w:rsidRPr="008C632E" w:rsidRDefault="00A63AFC" w:rsidP="00BC01D9">
      <w:pPr>
        <w:shd w:val="clear" w:color="auto" w:fill="FFFFFF"/>
        <w:spacing w:after="0" w:line="480" w:lineRule="auto"/>
        <w:ind w:right="567"/>
        <w:jc w:val="both"/>
        <w:rPr>
          <w:rFonts w:ascii="Times New Roman" w:eastAsia="Times New Roman" w:hAnsi="Times New Roman"/>
          <w:sz w:val="24"/>
          <w:szCs w:val="24"/>
          <w:lang w:val="en-GB" w:eastAsia="de-CH"/>
        </w:rPr>
      </w:pPr>
    </w:p>
    <w:p w:rsidR="00E21CBB" w:rsidRDefault="009E77CE" w:rsidP="00FF0BC6">
      <w:pPr>
        <w:shd w:val="clear" w:color="auto" w:fill="FFFFFF"/>
        <w:spacing w:after="0" w:line="480" w:lineRule="auto"/>
        <w:ind w:right="567"/>
        <w:jc w:val="both"/>
        <w:rPr>
          <w:rFonts w:ascii="Times New Roman" w:eastAsia="Times New Roman" w:hAnsi="Times New Roman"/>
          <w:b/>
          <w:sz w:val="24"/>
          <w:szCs w:val="24"/>
          <w:lang w:val="en-GB" w:eastAsia="de-CH"/>
        </w:rPr>
      </w:pPr>
      <w:r w:rsidRPr="008C632E">
        <w:rPr>
          <w:rFonts w:ascii="Times New Roman" w:eastAsia="Times New Roman" w:hAnsi="Times New Roman"/>
          <w:sz w:val="24"/>
          <w:szCs w:val="24"/>
          <w:lang w:val="en-GB" w:eastAsia="de-CH"/>
        </w:rPr>
        <w:br w:type="page"/>
      </w:r>
      <w:r w:rsidR="00E21CBB" w:rsidRPr="008C632E">
        <w:rPr>
          <w:rFonts w:ascii="Times New Roman" w:eastAsia="Times New Roman" w:hAnsi="Times New Roman"/>
          <w:b/>
          <w:sz w:val="24"/>
          <w:szCs w:val="24"/>
          <w:lang w:val="en-GB" w:eastAsia="de-CH"/>
        </w:rPr>
        <w:lastRenderedPageBreak/>
        <w:t>Captions to figures:</w:t>
      </w:r>
    </w:p>
    <w:p w:rsidR="004A7170" w:rsidRPr="008C632E" w:rsidRDefault="004A7170" w:rsidP="00FF0BC6">
      <w:pPr>
        <w:shd w:val="clear" w:color="auto" w:fill="FFFFFF"/>
        <w:spacing w:after="0" w:line="480" w:lineRule="auto"/>
        <w:ind w:right="567"/>
        <w:jc w:val="both"/>
        <w:rPr>
          <w:rFonts w:ascii="Times New Roman" w:eastAsia="Times New Roman" w:hAnsi="Times New Roman"/>
          <w:sz w:val="24"/>
          <w:szCs w:val="24"/>
          <w:lang w:val="en-GB" w:eastAsia="de-CH"/>
        </w:rPr>
      </w:pPr>
    </w:p>
    <w:p w:rsidR="00E21CBB" w:rsidRPr="008C632E" w:rsidRDefault="00E21CBB" w:rsidP="00FF0BC6">
      <w:pPr>
        <w:spacing w:after="0" w:line="480" w:lineRule="auto"/>
        <w:ind w:right="567"/>
        <w:jc w:val="both"/>
        <w:rPr>
          <w:rFonts w:ascii="Times New Roman" w:hAnsi="Times New Roman"/>
          <w:sz w:val="24"/>
          <w:szCs w:val="24"/>
          <w:lang w:val="en-GB"/>
        </w:rPr>
      </w:pPr>
      <w:r w:rsidRPr="008C632E">
        <w:rPr>
          <w:rFonts w:ascii="Times New Roman" w:hAnsi="Times New Roman"/>
          <w:b/>
          <w:sz w:val="24"/>
          <w:szCs w:val="24"/>
          <w:lang w:val="en-GB"/>
        </w:rPr>
        <w:t>Figure 1</w:t>
      </w:r>
      <w:r w:rsidRPr="008C632E">
        <w:rPr>
          <w:rFonts w:ascii="Times New Roman" w:hAnsi="Times New Roman"/>
          <w:sz w:val="24"/>
          <w:szCs w:val="24"/>
          <w:lang w:val="en-GB"/>
        </w:rPr>
        <w:t xml:space="preserve">: Time to metastases for dogs treated with </w:t>
      </w:r>
      <w:r w:rsidR="00FF0BC6">
        <w:rPr>
          <w:rFonts w:ascii="Times New Roman" w:hAnsi="Times New Roman"/>
          <w:sz w:val="24"/>
          <w:szCs w:val="24"/>
          <w:lang w:val="en-GB"/>
        </w:rPr>
        <w:t>MTDC-MC</w:t>
      </w:r>
      <w:r w:rsidR="00FF0BC6" w:rsidRPr="008C632E">
        <w:rPr>
          <w:rFonts w:ascii="Times New Roman" w:hAnsi="Times New Roman"/>
          <w:sz w:val="24"/>
          <w:szCs w:val="24"/>
          <w:lang w:val="en-GB"/>
        </w:rPr>
        <w:t xml:space="preserve"> </w:t>
      </w:r>
      <w:r w:rsidRPr="008C632E">
        <w:rPr>
          <w:rFonts w:ascii="Times New Roman" w:hAnsi="Times New Roman"/>
          <w:sz w:val="24"/>
          <w:szCs w:val="24"/>
          <w:lang w:val="en-GB"/>
        </w:rPr>
        <w:t>(</w:t>
      </w:r>
      <w:r w:rsidR="00FF0BC6">
        <w:rPr>
          <w:rFonts w:ascii="Times New Roman" w:hAnsi="Times New Roman"/>
          <w:sz w:val="24"/>
          <w:szCs w:val="24"/>
          <w:lang w:val="en-GB"/>
        </w:rPr>
        <w:t>dots</w:t>
      </w:r>
      <w:r w:rsidRPr="008C632E">
        <w:rPr>
          <w:rFonts w:ascii="Times New Roman" w:hAnsi="Times New Roman"/>
          <w:sz w:val="24"/>
          <w:szCs w:val="24"/>
          <w:lang w:val="en-GB"/>
        </w:rPr>
        <w:t xml:space="preserve">) and </w:t>
      </w:r>
      <w:r w:rsidR="00FF0BC6">
        <w:rPr>
          <w:rFonts w:ascii="Times New Roman" w:hAnsi="Times New Roman"/>
          <w:sz w:val="24"/>
          <w:szCs w:val="24"/>
          <w:lang w:val="en-GB"/>
        </w:rPr>
        <w:t>MTDC</w:t>
      </w:r>
      <w:r w:rsidRPr="008C632E">
        <w:rPr>
          <w:rFonts w:ascii="Times New Roman" w:hAnsi="Times New Roman"/>
          <w:sz w:val="24"/>
          <w:szCs w:val="24"/>
          <w:lang w:val="en-GB"/>
        </w:rPr>
        <w:t xml:space="preserve"> (</w:t>
      </w:r>
      <w:r w:rsidR="00FF0BC6">
        <w:rPr>
          <w:rFonts w:ascii="Times New Roman" w:hAnsi="Times New Roman"/>
          <w:sz w:val="24"/>
          <w:szCs w:val="24"/>
          <w:lang w:val="en-GB"/>
        </w:rPr>
        <w:t>line</w:t>
      </w:r>
      <w:r w:rsidRPr="008C632E">
        <w:rPr>
          <w:rFonts w:ascii="Times New Roman" w:hAnsi="Times New Roman"/>
          <w:sz w:val="24"/>
          <w:szCs w:val="24"/>
          <w:lang w:val="en-GB"/>
        </w:rPr>
        <w:t xml:space="preserve">). In the </w:t>
      </w:r>
      <w:r w:rsidR="00FF0BC6">
        <w:rPr>
          <w:rFonts w:ascii="Times New Roman" w:hAnsi="Times New Roman"/>
          <w:sz w:val="24"/>
          <w:szCs w:val="24"/>
          <w:lang w:val="en-GB"/>
        </w:rPr>
        <w:t>MTDC-MC</w:t>
      </w:r>
      <w:r w:rsidR="00FF0BC6" w:rsidRPr="008C632E">
        <w:rPr>
          <w:rFonts w:ascii="Times New Roman" w:hAnsi="Times New Roman"/>
          <w:sz w:val="24"/>
          <w:szCs w:val="24"/>
          <w:lang w:val="en-GB"/>
        </w:rPr>
        <w:t xml:space="preserve"> </w:t>
      </w:r>
      <w:r w:rsidRPr="008C632E">
        <w:rPr>
          <w:rFonts w:ascii="Times New Roman" w:hAnsi="Times New Roman"/>
          <w:sz w:val="24"/>
          <w:szCs w:val="24"/>
          <w:lang w:val="en-GB"/>
        </w:rPr>
        <w:t>group, dogs had a longer time to metastases (</w:t>
      </w:r>
      <w:r w:rsidR="00FF0BC6">
        <w:rPr>
          <w:rFonts w:ascii="Times New Roman" w:hAnsi="Times New Roman"/>
          <w:sz w:val="24"/>
          <w:szCs w:val="24"/>
          <w:lang w:val="en-GB"/>
        </w:rPr>
        <w:t xml:space="preserve">not reached </w:t>
      </w:r>
      <w:r w:rsidR="00FF0BC6" w:rsidRPr="008C632E">
        <w:rPr>
          <w:rFonts w:ascii="Times New Roman" w:hAnsi="Times New Roman"/>
          <w:sz w:val="24"/>
          <w:szCs w:val="24"/>
          <w:lang w:val="en-GB"/>
        </w:rPr>
        <w:t xml:space="preserve">versus </w:t>
      </w:r>
      <w:r w:rsidR="00FF0BC6">
        <w:rPr>
          <w:rFonts w:ascii="Times New Roman" w:hAnsi="Times New Roman"/>
          <w:sz w:val="24"/>
          <w:szCs w:val="24"/>
          <w:lang w:val="en-GB"/>
        </w:rPr>
        <w:t>150 days, respectively</w:t>
      </w:r>
      <w:r w:rsidR="00FF0BC6" w:rsidRPr="008C632E">
        <w:rPr>
          <w:rFonts w:ascii="Times New Roman" w:hAnsi="Times New Roman"/>
          <w:sz w:val="24"/>
          <w:szCs w:val="24"/>
          <w:lang w:val="en-GB"/>
        </w:rPr>
        <w:t xml:space="preserve">; </w:t>
      </w:r>
      <w:r w:rsidR="0012471B">
        <w:rPr>
          <w:rFonts w:ascii="Times New Roman" w:hAnsi="Times New Roman"/>
          <w:sz w:val="24"/>
          <w:szCs w:val="24"/>
          <w:lang w:val="en-GB"/>
        </w:rPr>
        <w:t>P</w:t>
      </w:r>
      <w:r w:rsidR="00FF0BC6" w:rsidRPr="008C632E">
        <w:rPr>
          <w:rFonts w:ascii="Times New Roman" w:hAnsi="Times New Roman"/>
          <w:sz w:val="24"/>
          <w:szCs w:val="24"/>
          <w:lang w:val="en-GB"/>
        </w:rPr>
        <w:t>=0.</w:t>
      </w:r>
      <w:r w:rsidR="00FF0BC6">
        <w:rPr>
          <w:rFonts w:ascii="Times New Roman" w:hAnsi="Times New Roman"/>
          <w:sz w:val="24"/>
          <w:szCs w:val="24"/>
          <w:lang w:val="en-GB"/>
        </w:rPr>
        <w:t>028</w:t>
      </w:r>
      <w:r w:rsidRPr="008C632E">
        <w:rPr>
          <w:rFonts w:ascii="Times New Roman" w:hAnsi="Times New Roman"/>
          <w:sz w:val="24"/>
          <w:szCs w:val="24"/>
          <w:lang w:val="en-GB"/>
        </w:rPr>
        <w:t>).</w:t>
      </w:r>
    </w:p>
    <w:p w:rsidR="00E21CBB" w:rsidRPr="008C632E" w:rsidRDefault="00E21CBB" w:rsidP="00FF0BC6">
      <w:pPr>
        <w:shd w:val="clear" w:color="auto" w:fill="FFFFFF"/>
        <w:spacing w:after="0" w:line="480" w:lineRule="auto"/>
        <w:ind w:right="567"/>
        <w:jc w:val="both"/>
        <w:rPr>
          <w:rFonts w:ascii="Times New Roman" w:eastAsia="Times New Roman" w:hAnsi="Times New Roman"/>
          <w:sz w:val="24"/>
          <w:szCs w:val="24"/>
          <w:lang w:val="en-GB" w:eastAsia="de-CH"/>
        </w:rPr>
      </w:pPr>
    </w:p>
    <w:p w:rsidR="00E21CBB" w:rsidRPr="008C632E" w:rsidRDefault="00E21CBB" w:rsidP="00FF0BC6">
      <w:pPr>
        <w:shd w:val="clear" w:color="auto" w:fill="FFFFFF"/>
        <w:spacing w:after="0" w:line="480" w:lineRule="auto"/>
        <w:ind w:right="567"/>
        <w:jc w:val="both"/>
        <w:rPr>
          <w:rFonts w:ascii="Times New Roman" w:eastAsia="Times New Roman" w:hAnsi="Times New Roman"/>
          <w:sz w:val="24"/>
          <w:szCs w:val="24"/>
          <w:lang w:val="en-GB" w:eastAsia="de-CH"/>
        </w:rPr>
      </w:pPr>
      <w:r w:rsidRPr="008C632E">
        <w:rPr>
          <w:rFonts w:ascii="Times New Roman" w:eastAsia="Times New Roman" w:hAnsi="Times New Roman"/>
          <w:b/>
          <w:sz w:val="24"/>
          <w:szCs w:val="24"/>
          <w:lang w:val="en-GB" w:eastAsia="de-CH"/>
        </w:rPr>
        <w:t>Figure 2</w:t>
      </w:r>
      <w:r w:rsidRPr="008C632E">
        <w:rPr>
          <w:rFonts w:ascii="Times New Roman" w:eastAsia="Times New Roman" w:hAnsi="Times New Roman"/>
          <w:sz w:val="24"/>
          <w:szCs w:val="24"/>
          <w:lang w:val="en-GB" w:eastAsia="de-CH"/>
        </w:rPr>
        <w:t xml:space="preserve">: Survival time for dogs treated with </w:t>
      </w:r>
      <w:r w:rsidR="00FF0BC6">
        <w:rPr>
          <w:rFonts w:ascii="Times New Roman" w:hAnsi="Times New Roman"/>
          <w:sz w:val="24"/>
          <w:szCs w:val="24"/>
          <w:lang w:val="en-GB"/>
        </w:rPr>
        <w:t>MTDC-MC</w:t>
      </w:r>
      <w:r w:rsidR="00FF0BC6" w:rsidRPr="008C632E">
        <w:rPr>
          <w:rFonts w:ascii="Times New Roman" w:hAnsi="Times New Roman"/>
          <w:sz w:val="24"/>
          <w:szCs w:val="24"/>
          <w:lang w:val="en-GB"/>
        </w:rPr>
        <w:t xml:space="preserve"> (</w:t>
      </w:r>
      <w:r w:rsidR="00FF0BC6">
        <w:rPr>
          <w:rFonts w:ascii="Times New Roman" w:hAnsi="Times New Roman"/>
          <w:sz w:val="24"/>
          <w:szCs w:val="24"/>
          <w:lang w:val="en-GB"/>
        </w:rPr>
        <w:t>dots</w:t>
      </w:r>
      <w:r w:rsidR="00FF0BC6" w:rsidRPr="008C632E">
        <w:rPr>
          <w:rFonts w:ascii="Times New Roman" w:hAnsi="Times New Roman"/>
          <w:sz w:val="24"/>
          <w:szCs w:val="24"/>
          <w:lang w:val="en-GB"/>
        </w:rPr>
        <w:t xml:space="preserve">) and </w:t>
      </w:r>
      <w:r w:rsidR="00FF0BC6">
        <w:rPr>
          <w:rFonts w:ascii="Times New Roman" w:hAnsi="Times New Roman"/>
          <w:sz w:val="24"/>
          <w:szCs w:val="24"/>
          <w:lang w:val="en-GB"/>
        </w:rPr>
        <w:t>MTDC</w:t>
      </w:r>
      <w:r w:rsidR="00FF0BC6" w:rsidRPr="008C632E">
        <w:rPr>
          <w:rFonts w:ascii="Times New Roman" w:hAnsi="Times New Roman"/>
          <w:sz w:val="24"/>
          <w:szCs w:val="24"/>
          <w:lang w:val="en-GB"/>
        </w:rPr>
        <w:t xml:space="preserve"> (</w:t>
      </w:r>
      <w:r w:rsidR="00FF0BC6">
        <w:rPr>
          <w:rFonts w:ascii="Times New Roman" w:hAnsi="Times New Roman"/>
          <w:sz w:val="24"/>
          <w:szCs w:val="24"/>
          <w:lang w:val="en-GB"/>
        </w:rPr>
        <w:t>line</w:t>
      </w:r>
      <w:r w:rsidR="00FF0BC6" w:rsidRPr="008C632E">
        <w:rPr>
          <w:rFonts w:ascii="Times New Roman" w:hAnsi="Times New Roman"/>
          <w:sz w:val="24"/>
          <w:szCs w:val="24"/>
          <w:lang w:val="en-GB"/>
        </w:rPr>
        <w:t>)</w:t>
      </w:r>
      <w:r w:rsidRPr="008C632E">
        <w:rPr>
          <w:rFonts w:ascii="Times New Roman" w:eastAsia="Times New Roman" w:hAnsi="Times New Roman"/>
          <w:sz w:val="24"/>
          <w:szCs w:val="24"/>
          <w:lang w:val="en-GB" w:eastAsia="de-CH"/>
        </w:rPr>
        <w:t xml:space="preserve">. In the </w:t>
      </w:r>
      <w:r w:rsidR="00FF0BC6">
        <w:rPr>
          <w:rFonts w:ascii="Times New Roman" w:eastAsia="Times New Roman" w:hAnsi="Times New Roman"/>
          <w:sz w:val="24"/>
          <w:szCs w:val="24"/>
          <w:lang w:val="en-GB" w:eastAsia="de-CH"/>
        </w:rPr>
        <w:t>MTDC-MC</w:t>
      </w:r>
      <w:r w:rsidR="00FF0BC6" w:rsidRPr="008C632E">
        <w:rPr>
          <w:rFonts w:ascii="Times New Roman" w:eastAsia="Times New Roman" w:hAnsi="Times New Roman"/>
          <w:sz w:val="24"/>
          <w:szCs w:val="24"/>
          <w:lang w:val="en-GB" w:eastAsia="de-CH"/>
        </w:rPr>
        <w:t xml:space="preserve"> </w:t>
      </w:r>
      <w:r w:rsidRPr="008C632E">
        <w:rPr>
          <w:rFonts w:ascii="Times New Roman" w:eastAsia="Times New Roman" w:hAnsi="Times New Roman"/>
          <w:sz w:val="24"/>
          <w:szCs w:val="24"/>
          <w:lang w:val="en-GB" w:eastAsia="de-CH"/>
        </w:rPr>
        <w:t xml:space="preserve">group, dogs had a longer survival time </w:t>
      </w:r>
      <w:r w:rsidR="00FF0BC6">
        <w:rPr>
          <w:rFonts w:ascii="Times New Roman" w:eastAsia="Times New Roman" w:hAnsi="Times New Roman"/>
          <w:sz w:val="24"/>
          <w:szCs w:val="24"/>
          <w:lang w:val="en-GB" w:eastAsia="de-CH"/>
        </w:rPr>
        <w:t>(</w:t>
      </w:r>
      <w:r w:rsidR="00FF0BC6">
        <w:rPr>
          <w:rFonts w:ascii="Times New Roman" w:hAnsi="Times New Roman"/>
          <w:sz w:val="24"/>
          <w:szCs w:val="24"/>
          <w:lang w:val="en-GB"/>
        </w:rPr>
        <w:t>not reached</w:t>
      </w:r>
      <w:r w:rsidR="00FF0BC6" w:rsidRPr="008C632E">
        <w:rPr>
          <w:rFonts w:ascii="Times New Roman" w:hAnsi="Times New Roman"/>
          <w:sz w:val="24"/>
          <w:szCs w:val="24"/>
          <w:lang w:val="en-GB"/>
        </w:rPr>
        <w:t xml:space="preserve"> versus </w:t>
      </w:r>
      <w:r w:rsidR="00FF0BC6">
        <w:rPr>
          <w:rFonts w:ascii="Times New Roman" w:hAnsi="Times New Roman"/>
          <w:sz w:val="24"/>
          <w:szCs w:val="24"/>
          <w:lang w:val="en-GB"/>
        </w:rPr>
        <w:t>168</w:t>
      </w:r>
      <w:r w:rsidR="00FF0BC6" w:rsidRPr="008C632E">
        <w:rPr>
          <w:rFonts w:ascii="Times New Roman" w:hAnsi="Times New Roman"/>
          <w:sz w:val="24"/>
          <w:szCs w:val="24"/>
          <w:lang w:val="en-GB"/>
        </w:rPr>
        <w:t xml:space="preserve"> days, respectively; </w:t>
      </w:r>
      <w:r w:rsidR="0012471B">
        <w:rPr>
          <w:rFonts w:ascii="Times New Roman" w:hAnsi="Times New Roman"/>
          <w:sz w:val="24"/>
          <w:szCs w:val="24"/>
          <w:lang w:val="en-GB"/>
        </w:rPr>
        <w:t>P</w:t>
      </w:r>
      <w:r w:rsidR="00FF0BC6" w:rsidRPr="008C632E">
        <w:rPr>
          <w:rFonts w:ascii="Times New Roman" w:hAnsi="Times New Roman"/>
          <w:sz w:val="24"/>
          <w:szCs w:val="24"/>
          <w:lang w:val="en-GB"/>
        </w:rPr>
        <w:t>=0.</w:t>
      </w:r>
      <w:r w:rsidR="00FF0BC6">
        <w:rPr>
          <w:rFonts w:ascii="Times New Roman" w:hAnsi="Times New Roman"/>
          <w:sz w:val="24"/>
          <w:szCs w:val="24"/>
          <w:lang w:val="en-GB"/>
        </w:rPr>
        <w:t>030</w:t>
      </w:r>
      <w:r w:rsidRPr="008C632E">
        <w:rPr>
          <w:rFonts w:ascii="Times New Roman" w:eastAsia="Times New Roman" w:hAnsi="Times New Roman"/>
          <w:sz w:val="24"/>
          <w:szCs w:val="24"/>
          <w:lang w:val="en-GB" w:eastAsia="de-CH"/>
        </w:rPr>
        <w:t>).</w:t>
      </w:r>
    </w:p>
    <w:p w:rsidR="004C0483" w:rsidRPr="008C632E" w:rsidRDefault="004C0483" w:rsidP="00E21CBB">
      <w:pPr>
        <w:shd w:val="clear" w:color="auto" w:fill="FFFFFF"/>
        <w:spacing w:after="0" w:line="480" w:lineRule="auto"/>
        <w:ind w:right="567"/>
        <w:jc w:val="both"/>
        <w:rPr>
          <w:rFonts w:ascii="Times New Roman" w:eastAsia="Times New Roman" w:hAnsi="Times New Roman"/>
          <w:strike/>
          <w:sz w:val="24"/>
          <w:szCs w:val="24"/>
          <w:lang w:val="en-GB" w:eastAsia="de-CH"/>
        </w:rPr>
      </w:pPr>
    </w:p>
    <w:sectPr w:rsidR="004C0483" w:rsidRPr="008C632E" w:rsidSect="00794E92">
      <w:footerReference w:type="default" r:id="rId19"/>
      <w:pgSz w:w="11906" w:h="16838"/>
      <w:pgMar w:top="1417" w:right="1416"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6B" w:rsidRDefault="0088186B" w:rsidP="00AD7A2A">
      <w:pPr>
        <w:spacing w:after="0" w:line="240" w:lineRule="auto"/>
      </w:pPr>
      <w:r>
        <w:separator/>
      </w:r>
    </w:p>
  </w:endnote>
  <w:endnote w:type="continuationSeparator" w:id="0">
    <w:p w:rsidR="0088186B" w:rsidRDefault="0088186B" w:rsidP="00AD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D1" w:rsidRDefault="00DA5C43">
    <w:pPr>
      <w:pStyle w:val="Pidipagina"/>
      <w:jc w:val="center"/>
    </w:pPr>
    <w:r>
      <w:fldChar w:fldCharType="begin"/>
    </w:r>
    <w:r w:rsidR="008547D1">
      <w:instrText xml:space="preserve"> PAGE   \* MERGEFORMAT </w:instrText>
    </w:r>
    <w:r>
      <w:fldChar w:fldCharType="separate"/>
    </w:r>
    <w:r w:rsidR="00722252">
      <w:rPr>
        <w:noProof/>
      </w:rPr>
      <w:t>16</w:t>
    </w:r>
    <w:r>
      <w:rPr>
        <w:noProof/>
      </w:rPr>
      <w:fldChar w:fldCharType="end"/>
    </w:r>
  </w:p>
  <w:p w:rsidR="008547D1" w:rsidRDefault="008547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6B" w:rsidRDefault="0088186B" w:rsidP="00AD7A2A">
      <w:pPr>
        <w:spacing w:after="0" w:line="240" w:lineRule="auto"/>
      </w:pPr>
      <w:r>
        <w:separator/>
      </w:r>
    </w:p>
  </w:footnote>
  <w:footnote w:type="continuationSeparator" w:id="0">
    <w:p w:rsidR="0088186B" w:rsidRDefault="0088186B" w:rsidP="00AD7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765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1A37"/>
    <w:multiLevelType w:val="multilevel"/>
    <w:tmpl w:val="A89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207F9"/>
    <w:multiLevelType w:val="multilevel"/>
    <w:tmpl w:val="3D0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77FCE"/>
    <w:multiLevelType w:val="multilevel"/>
    <w:tmpl w:val="B7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B5537"/>
    <w:multiLevelType w:val="multilevel"/>
    <w:tmpl w:val="AF9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01A0D"/>
    <w:multiLevelType w:val="multilevel"/>
    <w:tmpl w:val="5632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43E0"/>
    <w:multiLevelType w:val="multilevel"/>
    <w:tmpl w:val="3FD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E4BAD"/>
    <w:multiLevelType w:val="multilevel"/>
    <w:tmpl w:val="323A2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B04277"/>
    <w:multiLevelType w:val="multilevel"/>
    <w:tmpl w:val="016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3244C"/>
    <w:multiLevelType w:val="multilevel"/>
    <w:tmpl w:val="5B2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83BD1"/>
    <w:multiLevelType w:val="multilevel"/>
    <w:tmpl w:val="1BF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6CC6"/>
    <w:multiLevelType w:val="multilevel"/>
    <w:tmpl w:val="805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B6927"/>
    <w:multiLevelType w:val="multilevel"/>
    <w:tmpl w:val="909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801F7"/>
    <w:multiLevelType w:val="multilevel"/>
    <w:tmpl w:val="FC7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D4E31"/>
    <w:multiLevelType w:val="hybridMultilevel"/>
    <w:tmpl w:val="5478CF62"/>
    <w:lvl w:ilvl="0" w:tplc="9F4CA0CA">
      <w:start w:val="1"/>
      <w:numFmt w:val="decimal"/>
      <w:lvlText w:val="%1."/>
      <w:lvlJc w:val="left"/>
      <w:pPr>
        <w:ind w:left="720" w:hanging="360"/>
      </w:pPr>
      <w:rPr>
        <w:rFonts w:hint="default"/>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8953D70"/>
    <w:multiLevelType w:val="multilevel"/>
    <w:tmpl w:val="57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43D45"/>
    <w:multiLevelType w:val="multilevel"/>
    <w:tmpl w:val="6CE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40E85"/>
    <w:multiLevelType w:val="multilevel"/>
    <w:tmpl w:val="73DA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D3042"/>
    <w:multiLevelType w:val="multilevel"/>
    <w:tmpl w:val="0C6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80557"/>
    <w:multiLevelType w:val="multilevel"/>
    <w:tmpl w:val="0452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C578F"/>
    <w:multiLevelType w:val="multilevel"/>
    <w:tmpl w:val="A50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5"/>
  </w:num>
  <w:num w:numId="4">
    <w:abstractNumId w:val="16"/>
  </w:num>
  <w:num w:numId="5">
    <w:abstractNumId w:val="10"/>
  </w:num>
  <w:num w:numId="6">
    <w:abstractNumId w:val="3"/>
  </w:num>
  <w:num w:numId="7">
    <w:abstractNumId w:val="11"/>
  </w:num>
  <w:num w:numId="8">
    <w:abstractNumId w:val="19"/>
  </w:num>
  <w:num w:numId="9">
    <w:abstractNumId w:val="2"/>
  </w:num>
  <w:num w:numId="10">
    <w:abstractNumId w:val="9"/>
  </w:num>
  <w:num w:numId="11">
    <w:abstractNumId w:val="6"/>
  </w:num>
  <w:num w:numId="12">
    <w:abstractNumId w:val="13"/>
  </w:num>
  <w:num w:numId="13">
    <w:abstractNumId w:val="12"/>
  </w:num>
  <w:num w:numId="14">
    <w:abstractNumId w:val="1"/>
  </w:num>
  <w:num w:numId="15">
    <w:abstractNumId w:val="18"/>
  </w:num>
  <w:num w:numId="16">
    <w:abstractNumId w:val="5"/>
  </w:num>
  <w:num w:numId="17">
    <w:abstractNumId w:val="17"/>
  </w:num>
  <w:num w:numId="18">
    <w:abstractNumId w:val="4"/>
  </w:num>
  <w:num w:numId="19">
    <w:abstractNumId w:val="14"/>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357D"/>
    <w:rsid w:val="00000EAF"/>
    <w:rsid w:val="0000646E"/>
    <w:rsid w:val="00013145"/>
    <w:rsid w:val="00017383"/>
    <w:rsid w:val="00017D47"/>
    <w:rsid w:val="00021224"/>
    <w:rsid w:val="00021863"/>
    <w:rsid w:val="00024FC4"/>
    <w:rsid w:val="00025E85"/>
    <w:rsid w:val="00031A2C"/>
    <w:rsid w:val="00036E61"/>
    <w:rsid w:val="00037DFD"/>
    <w:rsid w:val="000406C7"/>
    <w:rsid w:val="00040C5F"/>
    <w:rsid w:val="00042DD4"/>
    <w:rsid w:val="00047290"/>
    <w:rsid w:val="00047E32"/>
    <w:rsid w:val="00051B4F"/>
    <w:rsid w:val="00052A7A"/>
    <w:rsid w:val="00054809"/>
    <w:rsid w:val="000552A4"/>
    <w:rsid w:val="0005690B"/>
    <w:rsid w:val="00057EF9"/>
    <w:rsid w:val="00061D74"/>
    <w:rsid w:val="0006424A"/>
    <w:rsid w:val="00067FD7"/>
    <w:rsid w:val="00070093"/>
    <w:rsid w:val="000703AD"/>
    <w:rsid w:val="00070625"/>
    <w:rsid w:val="0007107E"/>
    <w:rsid w:val="0007155B"/>
    <w:rsid w:val="00072D1F"/>
    <w:rsid w:val="000749FA"/>
    <w:rsid w:val="00074AFB"/>
    <w:rsid w:val="00075073"/>
    <w:rsid w:val="00077B0B"/>
    <w:rsid w:val="000814F5"/>
    <w:rsid w:val="000845E1"/>
    <w:rsid w:val="00087378"/>
    <w:rsid w:val="00087DD5"/>
    <w:rsid w:val="00091A8B"/>
    <w:rsid w:val="00097A98"/>
    <w:rsid w:val="000A5F9F"/>
    <w:rsid w:val="000A69A5"/>
    <w:rsid w:val="000A7299"/>
    <w:rsid w:val="000B2188"/>
    <w:rsid w:val="000B3349"/>
    <w:rsid w:val="000C7BB9"/>
    <w:rsid w:val="000D0C1C"/>
    <w:rsid w:val="000D2F0A"/>
    <w:rsid w:val="000D50F6"/>
    <w:rsid w:val="000E0961"/>
    <w:rsid w:val="000E1E1E"/>
    <w:rsid w:val="000E53A1"/>
    <w:rsid w:val="000E5683"/>
    <w:rsid w:val="000E56D6"/>
    <w:rsid w:val="000E7030"/>
    <w:rsid w:val="000F077D"/>
    <w:rsid w:val="000F16C1"/>
    <w:rsid w:val="000F2405"/>
    <w:rsid w:val="000F6459"/>
    <w:rsid w:val="000F6D8E"/>
    <w:rsid w:val="000F7872"/>
    <w:rsid w:val="001003F7"/>
    <w:rsid w:val="00100D74"/>
    <w:rsid w:val="001033FF"/>
    <w:rsid w:val="00106793"/>
    <w:rsid w:val="00111F44"/>
    <w:rsid w:val="0011361E"/>
    <w:rsid w:val="00121D40"/>
    <w:rsid w:val="00123F63"/>
    <w:rsid w:val="0012471B"/>
    <w:rsid w:val="00124E06"/>
    <w:rsid w:val="00124E5C"/>
    <w:rsid w:val="00126A1D"/>
    <w:rsid w:val="00127C08"/>
    <w:rsid w:val="00130257"/>
    <w:rsid w:val="00130997"/>
    <w:rsid w:val="00131D34"/>
    <w:rsid w:val="001331CA"/>
    <w:rsid w:val="00133E26"/>
    <w:rsid w:val="00135ACF"/>
    <w:rsid w:val="001368C0"/>
    <w:rsid w:val="001375FA"/>
    <w:rsid w:val="00137B65"/>
    <w:rsid w:val="001417B0"/>
    <w:rsid w:val="00144131"/>
    <w:rsid w:val="001473C8"/>
    <w:rsid w:val="001526AE"/>
    <w:rsid w:val="00154A10"/>
    <w:rsid w:val="0016222E"/>
    <w:rsid w:val="00162361"/>
    <w:rsid w:val="00163B13"/>
    <w:rsid w:val="00170042"/>
    <w:rsid w:val="00175987"/>
    <w:rsid w:val="00175D13"/>
    <w:rsid w:val="00176B63"/>
    <w:rsid w:val="00182AD6"/>
    <w:rsid w:val="0018302C"/>
    <w:rsid w:val="00183703"/>
    <w:rsid w:val="00184081"/>
    <w:rsid w:val="00185068"/>
    <w:rsid w:val="00186509"/>
    <w:rsid w:val="00186938"/>
    <w:rsid w:val="00187A9B"/>
    <w:rsid w:val="00192801"/>
    <w:rsid w:val="00193683"/>
    <w:rsid w:val="00197F42"/>
    <w:rsid w:val="001A3487"/>
    <w:rsid w:val="001B1C1F"/>
    <w:rsid w:val="001B1FC0"/>
    <w:rsid w:val="001B2D10"/>
    <w:rsid w:val="001B5920"/>
    <w:rsid w:val="001B5E4F"/>
    <w:rsid w:val="001B7D97"/>
    <w:rsid w:val="001B7E49"/>
    <w:rsid w:val="001C0D0B"/>
    <w:rsid w:val="001C7053"/>
    <w:rsid w:val="001C7B62"/>
    <w:rsid w:val="001D0D4B"/>
    <w:rsid w:val="001D335C"/>
    <w:rsid w:val="001D3B53"/>
    <w:rsid w:val="001D4C39"/>
    <w:rsid w:val="001D5556"/>
    <w:rsid w:val="001D69DC"/>
    <w:rsid w:val="001D773E"/>
    <w:rsid w:val="001D7DBD"/>
    <w:rsid w:val="001E2ADA"/>
    <w:rsid w:val="001E528D"/>
    <w:rsid w:val="001F23F4"/>
    <w:rsid w:val="001F3038"/>
    <w:rsid w:val="001F51C8"/>
    <w:rsid w:val="001F5EA5"/>
    <w:rsid w:val="001F7127"/>
    <w:rsid w:val="001F7EB0"/>
    <w:rsid w:val="00200840"/>
    <w:rsid w:val="002010A8"/>
    <w:rsid w:val="00202798"/>
    <w:rsid w:val="002030BD"/>
    <w:rsid w:val="0020446E"/>
    <w:rsid w:val="002046FB"/>
    <w:rsid w:val="002052D5"/>
    <w:rsid w:val="00207CBC"/>
    <w:rsid w:val="00210E97"/>
    <w:rsid w:val="002129D4"/>
    <w:rsid w:val="00213336"/>
    <w:rsid w:val="00215F42"/>
    <w:rsid w:val="00231C95"/>
    <w:rsid w:val="00231F55"/>
    <w:rsid w:val="002320FA"/>
    <w:rsid w:val="00233FE8"/>
    <w:rsid w:val="00237EC0"/>
    <w:rsid w:val="00241572"/>
    <w:rsid w:val="00243DB6"/>
    <w:rsid w:val="002455F9"/>
    <w:rsid w:val="00245BC6"/>
    <w:rsid w:val="00246EB4"/>
    <w:rsid w:val="002567B1"/>
    <w:rsid w:val="00264BCC"/>
    <w:rsid w:val="0026558C"/>
    <w:rsid w:val="00270854"/>
    <w:rsid w:val="0027092F"/>
    <w:rsid w:val="00283957"/>
    <w:rsid w:val="002840FE"/>
    <w:rsid w:val="00285CE7"/>
    <w:rsid w:val="00290039"/>
    <w:rsid w:val="00294ACD"/>
    <w:rsid w:val="00296A97"/>
    <w:rsid w:val="002A1B03"/>
    <w:rsid w:val="002A20B8"/>
    <w:rsid w:val="002A2167"/>
    <w:rsid w:val="002A2E39"/>
    <w:rsid w:val="002A3C79"/>
    <w:rsid w:val="002A5065"/>
    <w:rsid w:val="002A54AB"/>
    <w:rsid w:val="002A67EF"/>
    <w:rsid w:val="002B2BD7"/>
    <w:rsid w:val="002B4A06"/>
    <w:rsid w:val="002B4FF0"/>
    <w:rsid w:val="002B64A3"/>
    <w:rsid w:val="002B6719"/>
    <w:rsid w:val="002C287F"/>
    <w:rsid w:val="002C3081"/>
    <w:rsid w:val="002C50FC"/>
    <w:rsid w:val="002C5F5F"/>
    <w:rsid w:val="002C7780"/>
    <w:rsid w:val="002C7BCD"/>
    <w:rsid w:val="002D217F"/>
    <w:rsid w:val="002D7ADC"/>
    <w:rsid w:val="002E15BA"/>
    <w:rsid w:val="002E19C8"/>
    <w:rsid w:val="002E3F8E"/>
    <w:rsid w:val="002E622B"/>
    <w:rsid w:val="002E6612"/>
    <w:rsid w:val="002E78C4"/>
    <w:rsid w:val="002F3ED2"/>
    <w:rsid w:val="002F4CFB"/>
    <w:rsid w:val="002F59C2"/>
    <w:rsid w:val="002F77BE"/>
    <w:rsid w:val="002F7F6E"/>
    <w:rsid w:val="00300BB5"/>
    <w:rsid w:val="00302D36"/>
    <w:rsid w:val="0030425A"/>
    <w:rsid w:val="003044E1"/>
    <w:rsid w:val="00305015"/>
    <w:rsid w:val="003069B9"/>
    <w:rsid w:val="00306F56"/>
    <w:rsid w:val="00310DC9"/>
    <w:rsid w:val="00311926"/>
    <w:rsid w:val="00313719"/>
    <w:rsid w:val="00313EA9"/>
    <w:rsid w:val="0031408B"/>
    <w:rsid w:val="00314402"/>
    <w:rsid w:val="00315A95"/>
    <w:rsid w:val="00316269"/>
    <w:rsid w:val="00320299"/>
    <w:rsid w:val="003238F1"/>
    <w:rsid w:val="00325709"/>
    <w:rsid w:val="00326176"/>
    <w:rsid w:val="003309FF"/>
    <w:rsid w:val="003342F2"/>
    <w:rsid w:val="00334B26"/>
    <w:rsid w:val="0033724C"/>
    <w:rsid w:val="003377E0"/>
    <w:rsid w:val="0034117A"/>
    <w:rsid w:val="003436E7"/>
    <w:rsid w:val="00345EDC"/>
    <w:rsid w:val="00345F51"/>
    <w:rsid w:val="00346936"/>
    <w:rsid w:val="00347F97"/>
    <w:rsid w:val="003512A9"/>
    <w:rsid w:val="00362000"/>
    <w:rsid w:val="00363CFC"/>
    <w:rsid w:val="00365C18"/>
    <w:rsid w:val="00370ED9"/>
    <w:rsid w:val="003734AD"/>
    <w:rsid w:val="00375556"/>
    <w:rsid w:val="0037799E"/>
    <w:rsid w:val="00381E04"/>
    <w:rsid w:val="00386738"/>
    <w:rsid w:val="00387588"/>
    <w:rsid w:val="00392D6F"/>
    <w:rsid w:val="00394DF9"/>
    <w:rsid w:val="00397461"/>
    <w:rsid w:val="003A20D7"/>
    <w:rsid w:val="003A47A4"/>
    <w:rsid w:val="003B10AA"/>
    <w:rsid w:val="003B2C43"/>
    <w:rsid w:val="003B2C71"/>
    <w:rsid w:val="003B4346"/>
    <w:rsid w:val="003C0E03"/>
    <w:rsid w:val="003C38D4"/>
    <w:rsid w:val="003C5CF2"/>
    <w:rsid w:val="003C661C"/>
    <w:rsid w:val="003C6DE0"/>
    <w:rsid w:val="003D2293"/>
    <w:rsid w:val="003D2E52"/>
    <w:rsid w:val="003D3CAC"/>
    <w:rsid w:val="003D5220"/>
    <w:rsid w:val="003D7BF7"/>
    <w:rsid w:val="003E07F9"/>
    <w:rsid w:val="003E0E3B"/>
    <w:rsid w:val="003E33EA"/>
    <w:rsid w:val="003E40AC"/>
    <w:rsid w:val="003E4DB7"/>
    <w:rsid w:val="003F0399"/>
    <w:rsid w:val="003F1833"/>
    <w:rsid w:val="003F1AE9"/>
    <w:rsid w:val="003F5FD6"/>
    <w:rsid w:val="003F7ECF"/>
    <w:rsid w:val="00400AC7"/>
    <w:rsid w:val="00405597"/>
    <w:rsid w:val="004072CD"/>
    <w:rsid w:val="00410557"/>
    <w:rsid w:val="004105A6"/>
    <w:rsid w:val="00420570"/>
    <w:rsid w:val="004214BD"/>
    <w:rsid w:val="00425D79"/>
    <w:rsid w:val="00432D20"/>
    <w:rsid w:val="00432E0F"/>
    <w:rsid w:val="004336E0"/>
    <w:rsid w:val="0043693A"/>
    <w:rsid w:val="00440033"/>
    <w:rsid w:val="004424D6"/>
    <w:rsid w:val="00444767"/>
    <w:rsid w:val="00444DF5"/>
    <w:rsid w:val="00450D0C"/>
    <w:rsid w:val="0045347C"/>
    <w:rsid w:val="00454170"/>
    <w:rsid w:val="00455F02"/>
    <w:rsid w:val="004575C4"/>
    <w:rsid w:val="00461233"/>
    <w:rsid w:val="00463C9C"/>
    <w:rsid w:val="004658D7"/>
    <w:rsid w:val="00466735"/>
    <w:rsid w:val="004679B3"/>
    <w:rsid w:val="004724A1"/>
    <w:rsid w:val="00473CE5"/>
    <w:rsid w:val="00482972"/>
    <w:rsid w:val="00482AE8"/>
    <w:rsid w:val="00484A7E"/>
    <w:rsid w:val="0048648E"/>
    <w:rsid w:val="00492628"/>
    <w:rsid w:val="0049458B"/>
    <w:rsid w:val="00494A8A"/>
    <w:rsid w:val="004A0A25"/>
    <w:rsid w:val="004A20D3"/>
    <w:rsid w:val="004A4617"/>
    <w:rsid w:val="004A63DB"/>
    <w:rsid w:val="004A7170"/>
    <w:rsid w:val="004A7295"/>
    <w:rsid w:val="004A73B9"/>
    <w:rsid w:val="004C0483"/>
    <w:rsid w:val="004C0B87"/>
    <w:rsid w:val="004C153F"/>
    <w:rsid w:val="004C317F"/>
    <w:rsid w:val="004C34E7"/>
    <w:rsid w:val="004C4085"/>
    <w:rsid w:val="004C48A9"/>
    <w:rsid w:val="004C6A5C"/>
    <w:rsid w:val="004C758D"/>
    <w:rsid w:val="004C7F78"/>
    <w:rsid w:val="004D2458"/>
    <w:rsid w:val="004D34D5"/>
    <w:rsid w:val="004D390C"/>
    <w:rsid w:val="004D7D46"/>
    <w:rsid w:val="004E1673"/>
    <w:rsid w:val="004F3426"/>
    <w:rsid w:val="004F7477"/>
    <w:rsid w:val="00505264"/>
    <w:rsid w:val="00505C59"/>
    <w:rsid w:val="00506E44"/>
    <w:rsid w:val="005146E6"/>
    <w:rsid w:val="005241D7"/>
    <w:rsid w:val="00525226"/>
    <w:rsid w:val="00525D2D"/>
    <w:rsid w:val="0052762A"/>
    <w:rsid w:val="00531A95"/>
    <w:rsid w:val="00534D80"/>
    <w:rsid w:val="00537CDC"/>
    <w:rsid w:val="00540284"/>
    <w:rsid w:val="00540939"/>
    <w:rsid w:val="00544E8E"/>
    <w:rsid w:val="00545042"/>
    <w:rsid w:val="00545975"/>
    <w:rsid w:val="005459B0"/>
    <w:rsid w:val="00546026"/>
    <w:rsid w:val="00546880"/>
    <w:rsid w:val="005523A6"/>
    <w:rsid w:val="00555017"/>
    <w:rsid w:val="00556DB0"/>
    <w:rsid w:val="00556F10"/>
    <w:rsid w:val="00556FA7"/>
    <w:rsid w:val="00557818"/>
    <w:rsid w:val="00557B7A"/>
    <w:rsid w:val="00560262"/>
    <w:rsid w:val="00566140"/>
    <w:rsid w:val="0057071D"/>
    <w:rsid w:val="00573381"/>
    <w:rsid w:val="00575974"/>
    <w:rsid w:val="00576073"/>
    <w:rsid w:val="005765F1"/>
    <w:rsid w:val="005766D8"/>
    <w:rsid w:val="00577BD2"/>
    <w:rsid w:val="00581BFF"/>
    <w:rsid w:val="00581F9A"/>
    <w:rsid w:val="00582FFC"/>
    <w:rsid w:val="00583129"/>
    <w:rsid w:val="005834F9"/>
    <w:rsid w:val="005853CD"/>
    <w:rsid w:val="00585A46"/>
    <w:rsid w:val="00586BEB"/>
    <w:rsid w:val="00587DB1"/>
    <w:rsid w:val="00592043"/>
    <w:rsid w:val="00592435"/>
    <w:rsid w:val="00593547"/>
    <w:rsid w:val="00593DF2"/>
    <w:rsid w:val="005950E6"/>
    <w:rsid w:val="00595657"/>
    <w:rsid w:val="005969FA"/>
    <w:rsid w:val="005A053E"/>
    <w:rsid w:val="005A19E9"/>
    <w:rsid w:val="005A237F"/>
    <w:rsid w:val="005A299F"/>
    <w:rsid w:val="005A3A86"/>
    <w:rsid w:val="005A6353"/>
    <w:rsid w:val="005B0EA6"/>
    <w:rsid w:val="005B15BC"/>
    <w:rsid w:val="005B374E"/>
    <w:rsid w:val="005B4318"/>
    <w:rsid w:val="005B44BE"/>
    <w:rsid w:val="005B6E09"/>
    <w:rsid w:val="005C315C"/>
    <w:rsid w:val="005C3575"/>
    <w:rsid w:val="005C6099"/>
    <w:rsid w:val="005C66B2"/>
    <w:rsid w:val="005C6BA0"/>
    <w:rsid w:val="005C729E"/>
    <w:rsid w:val="005C72A0"/>
    <w:rsid w:val="005D157F"/>
    <w:rsid w:val="005D20AC"/>
    <w:rsid w:val="005D2914"/>
    <w:rsid w:val="005D3E8E"/>
    <w:rsid w:val="005D428A"/>
    <w:rsid w:val="005D76FD"/>
    <w:rsid w:val="005E277B"/>
    <w:rsid w:val="005E3180"/>
    <w:rsid w:val="005E7BAB"/>
    <w:rsid w:val="005F07C9"/>
    <w:rsid w:val="005F26F9"/>
    <w:rsid w:val="005F42D5"/>
    <w:rsid w:val="005F5E1D"/>
    <w:rsid w:val="005F674E"/>
    <w:rsid w:val="005F7504"/>
    <w:rsid w:val="00602F44"/>
    <w:rsid w:val="00604787"/>
    <w:rsid w:val="0060507B"/>
    <w:rsid w:val="00606130"/>
    <w:rsid w:val="00612BBF"/>
    <w:rsid w:val="0061357D"/>
    <w:rsid w:val="00613E85"/>
    <w:rsid w:val="00615251"/>
    <w:rsid w:val="0061775E"/>
    <w:rsid w:val="00620447"/>
    <w:rsid w:val="006245F0"/>
    <w:rsid w:val="006278FE"/>
    <w:rsid w:val="00635821"/>
    <w:rsid w:val="00640C4C"/>
    <w:rsid w:val="006415C2"/>
    <w:rsid w:val="00643931"/>
    <w:rsid w:val="00643F6B"/>
    <w:rsid w:val="00656C2E"/>
    <w:rsid w:val="00656F88"/>
    <w:rsid w:val="006571A0"/>
    <w:rsid w:val="006611C9"/>
    <w:rsid w:val="00664779"/>
    <w:rsid w:val="006666D9"/>
    <w:rsid w:val="006672BF"/>
    <w:rsid w:val="006704D8"/>
    <w:rsid w:val="006719E9"/>
    <w:rsid w:val="00674321"/>
    <w:rsid w:val="00690010"/>
    <w:rsid w:val="00690171"/>
    <w:rsid w:val="006901C5"/>
    <w:rsid w:val="00693CDE"/>
    <w:rsid w:val="0069415C"/>
    <w:rsid w:val="00697567"/>
    <w:rsid w:val="006A396F"/>
    <w:rsid w:val="006A7019"/>
    <w:rsid w:val="006B35F4"/>
    <w:rsid w:val="006B3E3F"/>
    <w:rsid w:val="006B4367"/>
    <w:rsid w:val="006B4FCD"/>
    <w:rsid w:val="006B7184"/>
    <w:rsid w:val="006C1182"/>
    <w:rsid w:val="006C4C06"/>
    <w:rsid w:val="006C561D"/>
    <w:rsid w:val="006C798D"/>
    <w:rsid w:val="006D0C8B"/>
    <w:rsid w:val="006D1740"/>
    <w:rsid w:val="006D22D4"/>
    <w:rsid w:val="006D46E1"/>
    <w:rsid w:val="006D54BF"/>
    <w:rsid w:val="006E0478"/>
    <w:rsid w:val="006E1E40"/>
    <w:rsid w:val="006E20E9"/>
    <w:rsid w:val="006E2A2A"/>
    <w:rsid w:val="006E3852"/>
    <w:rsid w:val="006E6361"/>
    <w:rsid w:val="006F0038"/>
    <w:rsid w:val="006F0DAF"/>
    <w:rsid w:val="006F101C"/>
    <w:rsid w:val="006F2239"/>
    <w:rsid w:val="006F35C5"/>
    <w:rsid w:val="006F40EC"/>
    <w:rsid w:val="006F6A07"/>
    <w:rsid w:val="006F7460"/>
    <w:rsid w:val="00700684"/>
    <w:rsid w:val="007016D9"/>
    <w:rsid w:val="00701AC7"/>
    <w:rsid w:val="00704A8D"/>
    <w:rsid w:val="00706624"/>
    <w:rsid w:val="007079FD"/>
    <w:rsid w:val="007131E4"/>
    <w:rsid w:val="00715568"/>
    <w:rsid w:val="00716477"/>
    <w:rsid w:val="00717FDA"/>
    <w:rsid w:val="00722252"/>
    <w:rsid w:val="0072259F"/>
    <w:rsid w:val="007247B0"/>
    <w:rsid w:val="0072687C"/>
    <w:rsid w:val="00727B46"/>
    <w:rsid w:val="00732E17"/>
    <w:rsid w:val="00733D00"/>
    <w:rsid w:val="00744F6E"/>
    <w:rsid w:val="00746719"/>
    <w:rsid w:val="00746BBA"/>
    <w:rsid w:val="00747D8B"/>
    <w:rsid w:val="00750D69"/>
    <w:rsid w:val="0075131E"/>
    <w:rsid w:val="00752585"/>
    <w:rsid w:val="007530EC"/>
    <w:rsid w:val="007541B7"/>
    <w:rsid w:val="00755DEE"/>
    <w:rsid w:val="007579B9"/>
    <w:rsid w:val="007614F7"/>
    <w:rsid w:val="007633CB"/>
    <w:rsid w:val="007671CC"/>
    <w:rsid w:val="00770E0D"/>
    <w:rsid w:val="0077100C"/>
    <w:rsid w:val="00772050"/>
    <w:rsid w:val="0077217D"/>
    <w:rsid w:val="00772420"/>
    <w:rsid w:val="007724E5"/>
    <w:rsid w:val="00773DCB"/>
    <w:rsid w:val="00774382"/>
    <w:rsid w:val="00774C72"/>
    <w:rsid w:val="0078283B"/>
    <w:rsid w:val="00782BF1"/>
    <w:rsid w:val="0078457B"/>
    <w:rsid w:val="007856AC"/>
    <w:rsid w:val="007931FF"/>
    <w:rsid w:val="00793356"/>
    <w:rsid w:val="00794E92"/>
    <w:rsid w:val="007951F2"/>
    <w:rsid w:val="00795943"/>
    <w:rsid w:val="00796CA9"/>
    <w:rsid w:val="007A4AB7"/>
    <w:rsid w:val="007A55FB"/>
    <w:rsid w:val="007B03C0"/>
    <w:rsid w:val="007B4C59"/>
    <w:rsid w:val="007C09E8"/>
    <w:rsid w:val="007C0F5A"/>
    <w:rsid w:val="007C2EA1"/>
    <w:rsid w:val="007C35EE"/>
    <w:rsid w:val="007C6CF7"/>
    <w:rsid w:val="007C7E2A"/>
    <w:rsid w:val="007D2B1E"/>
    <w:rsid w:val="007D4A10"/>
    <w:rsid w:val="007D6B98"/>
    <w:rsid w:val="007E0742"/>
    <w:rsid w:val="007E2289"/>
    <w:rsid w:val="007E326D"/>
    <w:rsid w:val="007F0774"/>
    <w:rsid w:val="007F3D09"/>
    <w:rsid w:val="007F4668"/>
    <w:rsid w:val="007F6297"/>
    <w:rsid w:val="00800007"/>
    <w:rsid w:val="008006D4"/>
    <w:rsid w:val="008020E4"/>
    <w:rsid w:val="008022CC"/>
    <w:rsid w:val="00806018"/>
    <w:rsid w:val="00807904"/>
    <w:rsid w:val="008159CE"/>
    <w:rsid w:val="00816519"/>
    <w:rsid w:val="00817A39"/>
    <w:rsid w:val="00817BD2"/>
    <w:rsid w:val="00820DE8"/>
    <w:rsid w:val="00822370"/>
    <w:rsid w:val="00823FCC"/>
    <w:rsid w:val="00824809"/>
    <w:rsid w:val="00824F5F"/>
    <w:rsid w:val="0082532F"/>
    <w:rsid w:val="0082637D"/>
    <w:rsid w:val="00827A21"/>
    <w:rsid w:val="00833426"/>
    <w:rsid w:val="00834F15"/>
    <w:rsid w:val="0084231B"/>
    <w:rsid w:val="00847238"/>
    <w:rsid w:val="00847BD6"/>
    <w:rsid w:val="0085424C"/>
    <w:rsid w:val="008547D1"/>
    <w:rsid w:val="00855B9A"/>
    <w:rsid w:val="00855FD8"/>
    <w:rsid w:val="00861F31"/>
    <w:rsid w:val="0086659B"/>
    <w:rsid w:val="00870EBE"/>
    <w:rsid w:val="008727E1"/>
    <w:rsid w:val="00873379"/>
    <w:rsid w:val="008747FB"/>
    <w:rsid w:val="00874CFC"/>
    <w:rsid w:val="00875548"/>
    <w:rsid w:val="008772B1"/>
    <w:rsid w:val="008817BF"/>
    <w:rsid w:val="0088186B"/>
    <w:rsid w:val="008820D6"/>
    <w:rsid w:val="00882E33"/>
    <w:rsid w:val="00883F98"/>
    <w:rsid w:val="00885D8D"/>
    <w:rsid w:val="00893095"/>
    <w:rsid w:val="008A0A7C"/>
    <w:rsid w:val="008A1378"/>
    <w:rsid w:val="008A685E"/>
    <w:rsid w:val="008A713F"/>
    <w:rsid w:val="008B10D7"/>
    <w:rsid w:val="008B3B8A"/>
    <w:rsid w:val="008B3C19"/>
    <w:rsid w:val="008B7BCF"/>
    <w:rsid w:val="008C4071"/>
    <w:rsid w:val="008C632E"/>
    <w:rsid w:val="008C735B"/>
    <w:rsid w:val="008C7F73"/>
    <w:rsid w:val="008D5C4C"/>
    <w:rsid w:val="008D655E"/>
    <w:rsid w:val="008D687F"/>
    <w:rsid w:val="008D690F"/>
    <w:rsid w:val="008D6C89"/>
    <w:rsid w:val="008D7C17"/>
    <w:rsid w:val="008E346C"/>
    <w:rsid w:val="008E393E"/>
    <w:rsid w:val="008E4F59"/>
    <w:rsid w:val="008E765A"/>
    <w:rsid w:val="008F1A05"/>
    <w:rsid w:val="008F1B12"/>
    <w:rsid w:val="008F4B40"/>
    <w:rsid w:val="008F5460"/>
    <w:rsid w:val="008F60E0"/>
    <w:rsid w:val="008F6395"/>
    <w:rsid w:val="008F6B38"/>
    <w:rsid w:val="00903047"/>
    <w:rsid w:val="00903959"/>
    <w:rsid w:val="00905175"/>
    <w:rsid w:val="00905829"/>
    <w:rsid w:val="00906578"/>
    <w:rsid w:val="00907C9A"/>
    <w:rsid w:val="009121CC"/>
    <w:rsid w:val="0091487D"/>
    <w:rsid w:val="00917364"/>
    <w:rsid w:val="0091739B"/>
    <w:rsid w:val="00920B19"/>
    <w:rsid w:val="00920CFF"/>
    <w:rsid w:val="00922658"/>
    <w:rsid w:val="00922AD7"/>
    <w:rsid w:val="009239B8"/>
    <w:rsid w:val="00923F21"/>
    <w:rsid w:val="00927BAB"/>
    <w:rsid w:val="009400CB"/>
    <w:rsid w:val="00941A04"/>
    <w:rsid w:val="00943102"/>
    <w:rsid w:val="009471C8"/>
    <w:rsid w:val="00950F4F"/>
    <w:rsid w:val="00951C85"/>
    <w:rsid w:val="00960A7E"/>
    <w:rsid w:val="0096295E"/>
    <w:rsid w:val="009636BE"/>
    <w:rsid w:val="0097450C"/>
    <w:rsid w:val="00980CF0"/>
    <w:rsid w:val="0098327F"/>
    <w:rsid w:val="00983BF5"/>
    <w:rsid w:val="009913C2"/>
    <w:rsid w:val="0099363F"/>
    <w:rsid w:val="00993E8E"/>
    <w:rsid w:val="00995BD6"/>
    <w:rsid w:val="0099672F"/>
    <w:rsid w:val="00996F3C"/>
    <w:rsid w:val="009A07A7"/>
    <w:rsid w:val="009A3F9E"/>
    <w:rsid w:val="009B1420"/>
    <w:rsid w:val="009B2782"/>
    <w:rsid w:val="009B5B27"/>
    <w:rsid w:val="009B6EC4"/>
    <w:rsid w:val="009B750E"/>
    <w:rsid w:val="009C4423"/>
    <w:rsid w:val="009D109C"/>
    <w:rsid w:val="009D45FF"/>
    <w:rsid w:val="009D4849"/>
    <w:rsid w:val="009D5AB8"/>
    <w:rsid w:val="009D7D50"/>
    <w:rsid w:val="009E09DC"/>
    <w:rsid w:val="009E2C9C"/>
    <w:rsid w:val="009E77CE"/>
    <w:rsid w:val="009F0E9C"/>
    <w:rsid w:val="009F225C"/>
    <w:rsid w:val="009F4F3F"/>
    <w:rsid w:val="00A003BD"/>
    <w:rsid w:val="00A02D68"/>
    <w:rsid w:val="00A031EA"/>
    <w:rsid w:val="00A057FD"/>
    <w:rsid w:val="00A059DB"/>
    <w:rsid w:val="00A069AD"/>
    <w:rsid w:val="00A06EE4"/>
    <w:rsid w:val="00A157EC"/>
    <w:rsid w:val="00A170A1"/>
    <w:rsid w:val="00A2060F"/>
    <w:rsid w:val="00A20B78"/>
    <w:rsid w:val="00A223F1"/>
    <w:rsid w:val="00A24660"/>
    <w:rsid w:val="00A2508F"/>
    <w:rsid w:val="00A25349"/>
    <w:rsid w:val="00A27E69"/>
    <w:rsid w:val="00A32EA2"/>
    <w:rsid w:val="00A33789"/>
    <w:rsid w:val="00A3768C"/>
    <w:rsid w:val="00A40E20"/>
    <w:rsid w:val="00A44FE8"/>
    <w:rsid w:val="00A471C9"/>
    <w:rsid w:val="00A4787E"/>
    <w:rsid w:val="00A56BD6"/>
    <w:rsid w:val="00A62F37"/>
    <w:rsid w:val="00A63AFC"/>
    <w:rsid w:val="00A63E9E"/>
    <w:rsid w:val="00A65EFF"/>
    <w:rsid w:val="00A67FE0"/>
    <w:rsid w:val="00A71424"/>
    <w:rsid w:val="00A72382"/>
    <w:rsid w:val="00A76207"/>
    <w:rsid w:val="00A76510"/>
    <w:rsid w:val="00A8125A"/>
    <w:rsid w:val="00A8259A"/>
    <w:rsid w:val="00A85B82"/>
    <w:rsid w:val="00A865D4"/>
    <w:rsid w:val="00A920F2"/>
    <w:rsid w:val="00A92598"/>
    <w:rsid w:val="00A95F33"/>
    <w:rsid w:val="00AA004E"/>
    <w:rsid w:val="00AA05B4"/>
    <w:rsid w:val="00AA13E3"/>
    <w:rsid w:val="00AA14FC"/>
    <w:rsid w:val="00AA4A4D"/>
    <w:rsid w:val="00AA571A"/>
    <w:rsid w:val="00AA589E"/>
    <w:rsid w:val="00AA6464"/>
    <w:rsid w:val="00AA6A1D"/>
    <w:rsid w:val="00AB13A5"/>
    <w:rsid w:val="00AB2B07"/>
    <w:rsid w:val="00AB3926"/>
    <w:rsid w:val="00AB4405"/>
    <w:rsid w:val="00AB645C"/>
    <w:rsid w:val="00AB769A"/>
    <w:rsid w:val="00AB7D6E"/>
    <w:rsid w:val="00AC0879"/>
    <w:rsid w:val="00AC3970"/>
    <w:rsid w:val="00AC3AE7"/>
    <w:rsid w:val="00AC506C"/>
    <w:rsid w:val="00AC6D28"/>
    <w:rsid w:val="00AC6D4B"/>
    <w:rsid w:val="00AD0DA9"/>
    <w:rsid w:val="00AD2137"/>
    <w:rsid w:val="00AD479C"/>
    <w:rsid w:val="00AD5CDE"/>
    <w:rsid w:val="00AD7A2A"/>
    <w:rsid w:val="00AE2917"/>
    <w:rsid w:val="00AE2BAE"/>
    <w:rsid w:val="00AE6236"/>
    <w:rsid w:val="00AE762D"/>
    <w:rsid w:val="00AF0495"/>
    <w:rsid w:val="00AF0EE1"/>
    <w:rsid w:val="00AF212F"/>
    <w:rsid w:val="00AF49AF"/>
    <w:rsid w:val="00AF4D57"/>
    <w:rsid w:val="00B00C6D"/>
    <w:rsid w:val="00B01C8F"/>
    <w:rsid w:val="00B03876"/>
    <w:rsid w:val="00B043DD"/>
    <w:rsid w:val="00B04C83"/>
    <w:rsid w:val="00B12682"/>
    <w:rsid w:val="00B1577E"/>
    <w:rsid w:val="00B15CBD"/>
    <w:rsid w:val="00B17DFC"/>
    <w:rsid w:val="00B17E3F"/>
    <w:rsid w:val="00B200DD"/>
    <w:rsid w:val="00B210E3"/>
    <w:rsid w:val="00B30CAE"/>
    <w:rsid w:val="00B3205F"/>
    <w:rsid w:val="00B344FA"/>
    <w:rsid w:val="00B353EF"/>
    <w:rsid w:val="00B36CC9"/>
    <w:rsid w:val="00B427AC"/>
    <w:rsid w:val="00B43159"/>
    <w:rsid w:val="00B4382B"/>
    <w:rsid w:val="00B54803"/>
    <w:rsid w:val="00B54E79"/>
    <w:rsid w:val="00B5731E"/>
    <w:rsid w:val="00B62BF5"/>
    <w:rsid w:val="00B6399E"/>
    <w:rsid w:val="00B6607E"/>
    <w:rsid w:val="00B71B60"/>
    <w:rsid w:val="00B72BB6"/>
    <w:rsid w:val="00B73C4D"/>
    <w:rsid w:val="00B74C0C"/>
    <w:rsid w:val="00B74F37"/>
    <w:rsid w:val="00B80409"/>
    <w:rsid w:val="00B81803"/>
    <w:rsid w:val="00B81FEE"/>
    <w:rsid w:val="00B838F8"/>
    <w:rsid w:val="00B84DF2"/>
    <w:rsid w:val="00B85ED1"/>
    <w:rsid w:val="00B8661B"/>
    <w:rsid w:val="00B87475"/>
    <w:rsid w:val="00B90132"/>
    <w:rsid w:val="00B91166"/>
    <w:rsid w:val="00B92045"/>
    <w:rsid w:val="00BA04D7"/>
    <w:rsid w:val="00BA22CD"/>
    <w:rsid w:val="00BA2B19"/>
    <w:rsid w:val="00BA3B2F"/>
    <w:rsid w:val="00BA4ABC"/>
    <w:rsid w:val="00BA761E"/>
    <w:rsid w:val="00BB1D42"/>
    <w:rsid w:val="00BB5871"/>
    <w:rsid w:val="00BB5BEE"/>
    <w:rsid w:val="00BB6A92"/>
    <w:rsid w:val="00BB7304"/>
    <w:rsid w:val="00BB745C"/>
    <w:rsid w:val="00BC01D9"/>
    <w:rsid w:val="00BC09BF"/>
    <w:rsid w:val="00BC433A"/>
    <w:rsid w:val="00BC50D0"/>
    <w:rsid w:val="00BC599D"/>
    <w:rsid w:val="00BC5B06"/>
    <w:rsid w:val="00BC669C"/>
    <w:rsid w:val="00BD022C"/>
    <w:rsid w:val="00BD0D7D"/>
    <w:rsid w:val="00BD16DB"/>
    <w:rsid w:val="00BD600A"/>
    <w:rsid w:val="00BE2E57"/>
    <w:rsid w:val="00BE3E91"/>
    <w:rsid w:val="00BE47A3"/>
    <w:rsid w:val="00BF0689"/>
    <w:rsid w:val="00BF1639"/>
    <w:rsid w:val="00BF3A0B"/>
    <w:rsid w:val="00BF48E1"/>
    <w:rsid w:val="00BF4C7E"/>
    <w:rsid w:val="00BF5E62"/>
    <w:rsid w:val="00BF7587"/>
    <w:rsid w:val="00C01154"/>
    <w:rsid w:val="00C076E7"/>
    <w:rsid w:val="00C15E89"/>
    <w:rsid w:val="00C204A8"/>
    <w:rsid w:val="00C21291"/>
    <w:rsid w:val="00C21F41"/>
    <w:rsid w:val="00C27404"/>
    <w:rsid w:val="00C31C48"/>
    <w:rsid w:val="00C31E8F"/>
    <w:rsid w:val="00C322D2"/>
    <w:rsid w:val="00C326FC"/>
    <w:rsid w:val="00C350CC"/>
    <w:rsid w:val="00C40582"/>
    <w:rsid w:val="00C411EF"/>
    <w:rsid w:val="00C4311F"/>
    <w:rsid w:val="00C433BE"/>
    <w:rsid w:val="00C45B22"/>
    <w:rsid w:val="00C46310"/>
    <w:rsid w:val="00C508FD"/>
    <w:rsid w:val="00C50E0B"/>
    <w:rsid w:val="00C541E4"/>
    <w:rsid w:val="00C64AFA"/>
    <w:rsid w:val="00C71E7B"/>
    <w:rsid w:val="00C7320B"/>
    <w:rsid w:val="00C73541"/>
    <w:rsid w:val="00C73A82"/>
    <w:rsid w:val="00C74E0F"/>
    <w:rsid w:val="00C75CE2"/>
    <w:rsid w:val="00C76033"/>
    <w:rsid w:val="00C8221F"/>
    <w:rsid w:val="00C83004"/>
    <w:rsid w:val="00C861AC"/>
    <w:rsid w:val="00C912D2"/>
    <w:rsid w:val="00C92F22"/>
    <w:rsid w:val="00C93A56"/>
    <w:rsid w:val="00C95621"/>
    <w:rsid w:val="00C96823"/>
    <w:rsid w:val="00CA09C4"/>
    <w:rsid w:val="00CA2D2A"/>
    <w:rsid w:val="00CA5627"/>
    <w:rsid w:val="00CA5CDD"/>
    <w:rsid w:val="00CB10D8"/>
    <w:rsid w:val="00CB2188"/>
    <w:rsid w:val="00CB2774"/>
    <w:rsid w:val="00CB2E08"/>
    <w:rsid w:val="00CB415C"/>
    <w:rsid w:val="00CC2422"/>
    <w:rsid w:val="00CC35E1"/>
    <w:rsid w:val="00CC6429"/>
    <w:rsid w:val="00CC77A3"/>
    <w:rsid w:val="00CD16F4"/>
    <w:rsid w:val="00CD3A4F"/>
    <w:rsid w:val="00CD47BB"/>
    <w:rsid w:val="00CD78E4"/>
    <w:rsid w:val="00CD7A2A"/>
    <w:rsid w:val="00CE041B"/>
    <w:rsid w:val="00CE16FE"/>
    <w:rsid w:val="00CE1927"/>
    <w:rsid w:val="00CE2B9A"/>
    <w:rsid w:val="00CE3C46"/>
    <w:rsid w:val="00CE57AE"/>
    <w:rsid w:val="00CF0F5A"/>
    <w:rsid w:val="00CF439E"/>
    <w:rsid w:val="00CF6AFF"/>
    <w:rsid w:val="00CF7150"/>
    <w:rsid w:val="00CF719E"/>
    <w:rsid w:val="00D00265"/>
    <w:rsid w:val="00D00C78"/>
    <w:rsid w:val="00D01615"/>
    <w:rsid w:val="00D01E76"/>
    <w:rsid w:val="00D041E3"/>
    <w:rsid w:val="00D10F0D"/>
    <w:rsid w:val="00D11112"/>
    <w:rsid w:val="00D143D0"/>
    <w:rsid w:val="00D17A0E"/>
    <w:rsid w:val="00D2191D"/>
    <w:rsid w:val="00D21F50"/>
    <w:rsid w:val="00D2238D"/>
    <w:rsid w:val="00D27174"/>
    <w:rsid w:val="00D2722D"/>
    <w:rsid w:val="00D35AC1"/>
    <w:rsid w:val="00D463DB"/>
    <w:rsid w:val="00D505EA"/>
    <w:rsid w:val="00D50E90"/>
    <w:rsid w:val="00D52D7A"/>
    <w:rsid w:val="00D530CC"/>
    <w:rsid w:val="00D536A6"/>
    <w:rsid w:val="00D5391C"/>
    <w:rsid w:val="00D54FCD"/>
    <w:rsid w:val="00D551BA"/>
    <w:rsid w:val="00D552DA"/>
    <w:rsid w:val="00D56976"/>
    <w:rsid w:val="00D576E7"/>
    <w:rsid w:val="00D57C96"/>
    <w:rsid w:val="00D60BBD"/>
    <w:rsid w:val="00D60EBB"/>
    <w:rsid w:val="00D61FAA"/>
    <w:rsid w:val="00D64662"/>
    <w:rsid w:val="00D65504"/>
    <w:rsid w:val="00D67CA4"/>
    <w:rsid w:val="00D71CC0"/>
    <w:rsid w:val="00D731AE"/>
    <w:rsid w:val="00D73396"/>
    <w:rsid w:val="00D74136"/>
    <w:rsid w:val="00D74CCF"/>
    <w:rsid w:val="00D7516E"/>
    <w:rsid w:val="00D83532"/>
    <w:rsid w:val="00D83DA4"/>
    <w:rsid w:val="00D84F4B"/>
    <w:rsid w:val="00D8565D"/>
    <w:rsid w:val="00D864F7"/>
    <w:rsid w:val="00D87C37"/>
    <w:rsid w:val="00D94DEE"/>
    <w:rsid w:val="00D957D9"/>
    <w:rsid w:val="00D95F97"/>
    <w:rsid w:val="00D9707D"/>
    <w:rsid w:val="00DA0F0F"/>
    <w:rsid w:val="00DA299C"/>
    <w:rsid w:val="00DA4EB9"/>
    <w:rsid w:val="00DA5C43"/>
    <w:rsid w:val="00DA61EE"/>
    <w:rsid w:val="00DA6431"/>
    <w:rsid w:val="00DB0198"/>
    <w:rsid w:val="00DB0F85"/>
    <w:rsid w:val="00DB1C82"/>
    <w:rsid w:val="00DB27A7"/>
    <w:rsid w:val="00DB45E0"/>
    <w:rsid w:val="00DB6407"/>
    <w:rsid w:val="00DC1155"/>
    <w:rsid w:val="00DC15F5"/>
    <w:rsid w:val="00DC35D5"/>
    <w:rsid w:val="00DD02FE"/>
    <w:rsid w:val="00DD04F7"/>
    <w:rsid w:val="00DD256A"/>
    <w:rsid w:val="00DD50AC"/>
    <w:rsid w:val="00DD68E4"/>
    <w:rsid w:val="00DD7ADE"/>
    <w:rsid w:val="00DE309C"/>
    <w:rsid w:val="00DE444D"/>
    <w:rsid w:val="00DE44F2"/>
    <w:rsid w:val="00DE4696"/>
    <w:rsid w:val="00DF049D"/>
    <w:rsid w:val="00DF20EB"/>
    <w:rsid w:val="00DF41FF"/>
    <w:rsid w:val="00DF448F"/>
    <w:rsid w:val="00DF459B"/>
    <w:rsid w:val="00DF6449"/>
    <w:rsid w:val="00E0525C"/>
    <w:rsid w:val="00E17FD2"/>
    <w:rsid w:val="00E21148"/>
    <w:rsid w:val="00E21CBB"/>
    <w:rsid w:val="00E22363"/>
    <w:rsid w:val="00E27964"/>
    <w:rsid w:val="00E307F5"/>
    <w:rsid w:val="00E30E72"/>
    <w:rsid w:val="00E40EAB"/>
    <w:rsid w:val="00E475AE"/>
    <w:rsid w:val="00E51574"/>
    <w:rsid w:val="00E53C94"/>
    <w:rsid w:val="00E55E14"/>
    <w:rsid w:val="00E610DF"/>
    <w:rsid w:val="00E61705"/>
    <w:rsid w:val="00E66590"/>
    <w:rsid w:val="00E66FD9"/>
    <w:rsid w:val="00E72193"/>
    <w:rsid w:val="00E732B6"/>
    <w:rsid w:val="00E853EA"/>
    <w:rsid w:val="00E862DA"/>
    <w:rsid w:val="00E87302"/>
    <w:rsid w:val="00E8780A"/>
    <w:rsid w:val="00E92019"/>
    <w:rsid w:val="00E929C3"/>
    <w:rsid w:val="00E930F2"/>
    <w:rsid w:val="00E94329"/>
    <w:rsid w:val="00E9432F"/>
    <w:rsid w:val="00E94415"/>
    <w:rsid w:val="00E94DF3"/>
    <w:rsid w:val="00E952FD"/>
    <w:rsid w:val="00EA2226"/>
    <w:rsid w:val="00EA2CDC"/>
    <w:rsid w:val="00EA2FEF"/>
    <w:rsid w:val="00EA6FFC"/>
    <w:rsid w:val="00EA74C2"/>
    <w:rsid w:val="00EA78EF"/>
    <w:rsid w:val="00EB14E8"/>
    <w:rsid w:val="00EB3D48"/>
    <w:rsid w:val="00EB4ADB"/>
    <w:rsid w:val="00EB5A56"/>
    <w:rsid w:val="00EB605F"/>
    <w:rsid w:val="00EB651E"/>
    <w:rsid w:val="00EC043D"/>
    <w:rsid w:val="00EC1FF5"/>
    <w:rsid w:val="00EC47A9"/>
    <w:rsid w:val="00ED1EEB"/>
    <w:rsid w:val="00ED35C4"/>
    <w:rsid w:val="00ED3BD8"/>
    <w:rsid w:val="00ED3CA9"/>
    <w:rsid w:val="00ED6775"/>
    <w:rsid w:val="00ED67FB"/>
    <w:rsid w:val="00ED7B20"/>
    <w:rsid w:val="00EE1200"/>
    <w:rsid w:val="00EE3D52"/>
    <w:rsid w:val="00EE430B"/>
    <w:rsid w:val="00EE4C86"/>
    <w:rsid w:val="00EE5136"/>
    <w:rsid w:val="00EE59C4"/>
    <w:rsid w:val="00EE7CAC"/>
    <w:rsid w:val="00EF19F9"/>
    <w:rsid w:val="00EF5077"/>
    <w:rsid w:val="00F01154"/>
    <w:rsid w:val="00F032C6"/>
    <w:rsid w:val="00F04260"/>
    <w:rsid w:val="00F12534"/>
    <w:rsid w:val="00F153A5"/>
    <w:rsid w:val="00F15C2C"/>
    <w:rsid w:val="00F207CA"/>
    <w:rsid w:val="00F24257"/>
    <w:rsid w:val="00F27F99"/>
    <w:rsid w:val="00F31BA5"/>
    <w:rsid w:val="00F31CEC"/>
    <w:rsid w:val="00F33479"/>
    <w:rsid w:val="00F35037"/>
    <w:rsid w:val="00F36FE4"/>
    <w:rsid w:val="00F40A97"/>
    <w:rsid w:val="00F40BB6"/>
    <w:rsid w:val="00F5303F"/>
    <w:rsid w:val="00F5485B"/>
    <w:rsid w:val="00F55967"/>
    <w:rsid w:val="00F57B65"/>
    <w:rsid w:val="00F57B87"/>
    <w:rsid w:val="00F6209A"/>
    <w:rsid w:val="00F64B49"/>
    <w:rsid w:val="00F65E51"/>
    <w:rsid w:val="00F66D3F"/>
    <w:rsid w:val="00F678D3"/>
    <w:rsid w:val="00F67CFE"/>
    <w:rsid w:val="00F7536D"/>
    <w:rsid w:val="00F77B35"/>
    <w:rsid w:val="00F8309D"/>
    <w:rsid w:val="00F85FA2"/>
    <w:rsid w:val="00F86115"/>
    <w:rsid w:val="00F86950"/>
    <w:rsid w:val="00F92CD2"/>
    <w:rsid w:val="00F96A17"/>
    <w:rsid w:val="00FA34D3"/>
    <w:rsid w:val="00FA515B"/>
    <w:rsid w:val="00FA5F57"/>
    <w:rsid w:val="00FA6427"/>
    <w:rsid w:val="00FA7451"/>
    <w:rsid w:val="00FA78E4"/>
    <w:rsid w:val="00FB0BC4"/>
    <w:rsid w:val="00FB0CCB"/>
    <w:rsid w:val="00FB427D"/>
    <w:rsid w:val="00FB48C3"/>
    <w:rsid w:val="00FC2934"/>
    <w:rsid w:val="00FD372A"/>
    <w:rsid w:val="00FD4923"/>
    <w:rsid w:val="00FD709B"/>
    <w:rsid w:val="00FE2545"/>
    <w:rsid w:val="00FE6683"/>
    <w:rsid w:val="00FF08D2"/>
    <w:rsid w:val="00FF0BC6"/>
    <w:rsid w:val="00FF5022"/>
    <w:rsid w:val="00FF6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E9E"/>
    <w:pPr>
      <w:spacing w:after="200" w:line="276" w:lineRule="auto"/>
    </w:pPr>
    <w:rPr>
      <w:sz w:val="22"/>
      <w:szCs w:val="22"/>
      <w:lang w:val="de-CH"/>
    </w:rPr>
  </w:style>
  <w:style w:type="paragraph" w:styleId="Titolo1">
    <w:name w:val="heading 1"/>
    <w:basedOn w:val="Normale"/>
    <w:link w:val="Titolo1Carattere"/>
    <w:uiPriority w:val="9"/>
    <w:qFormat/>
    <w:rsid w:val="00FB427D"/>
    <w:pPr>
      <w:spacing w:before="100" w:beforeAutospacing="1" w:after="100" w:afterAutospacing="1" w:line="264" w:lineRule="atLeast"/>
      <w:outlineLvl w:val="0"/>
    </w:pPr>
    <w:rPr>
      <w:rFonts w:ascii="Times New Roman" w:eastAsia="Times New Roman" w:hAnsi="Times New Roman"/>
      <w:b/>
      <w:bCs/>
      <w:kern w:val="36"/>
      <w:sz w:val="36"/>
      <w:szCs w:val="36"/>
      <w:lang w:eastAsia="de-CH"/>
    </w:rPr>
  </w:style>
  <w:style w:type="paragraph" w:styleId="Titolo2">
    <w:name w:val="heading 2"/>
    <w:basedOn w:val="Normale"/>
    <w:link w:val="Titolo2Carattere"/>
    <w:uiPriority w:val="9"/>
    <w:qFormat/>
    <w:rsid w:val="00FB427D"/>
    <w:pPr>
      <w:spacing w:before="100" w:beforeAutospacing="1" w:after="100" w:afterAutospacing="1" w:line="240" w:lineRule="auto"/>
      <w:outlineLvl w:val="1"/>
    </w:pPr>
    <w:rPr>
      <w:rFonts w:ascii="Times New Roman" w:eastAsia="Times New Roman" w:hAnsi="Times New Roman"/>
      <w:b/>
      <w:bCs/>
      <w:sz w:val="43"/>
      <w:szCs w:val="43"/>
      <w:lang w:eastAsia="de-CH"/>
    </w:rPr>
  </w:style>
  <w:style w:type="paragraph" w:styleId="Titolo3">
    <w:name w:val="heading 3"/>
    <w:basedOn w:val="Normale"/>
    <w:link w:val="Titolo3Carattere"/>
    <w:uiPriority w:val="9"/>
    <w:qFormat/>
    <w:rsid w:val="00FB427D"/>
    <w:pPr>
      <w:spacing w:before="100" w:beforeAutospacing="1" w:after="100" w:afterAutospacing="1" w:line="240" w:lineRule="auto"/>
      <w:outlineLvl w:val="2"/>
    </w:pPr>
    <w:rPr>
      <w:rFonts w:ascii="Times New Roman" w:eastAsia="Times New Roman" w:hAnsi="Times New Roman"/>
      <w:b/>
      <w:bCs/>
      <w:sz w:val="34"/>
      <w:szCs w:val="34"/>
      <w:lang w:eastAsia="de-CH"/>
    </w:rPr>
  </w:style>
  <w:style w:type="paragraph" w:styleId="Titolo4">
    <w:name w:val="heading 4"/>
    <w:basedOn w:val="Normale"/>
    <w:link w:val="Titolo4Carattere"/>
    <w:uiPriority w:val="9"/>
    <w:qFormat/>
    <w:rsid w:val="00FB427D"/>
    <w:pPr>
      <w:spacing w:before="100" w:beforeAutospacing="1" w:after="100" w:afterAutospacing="1" w:line="240" w:lineRule="auto"/>
      <w:outlineLvl w:val="3"/>
    </w:pPr>
    <w:rPr>
      <w:rFonts w:ascii="Times New Roman" w:eastAsia="Times New Roman" w:hAnsi="Times New Roman"/>
      <w:b/>
      <w:bCs/>
      <w:sz w:val="29"/>
      <w:szCs w:val="29"/>
      <w:lang w:eastAsia="de-CH"/>
    </w:rPr>
  </w:style>
  <w:style w:type="paragraph" w:styleId="Titolo5">
    <w:name w:val="heading 5"/>
    <w:basedOn w:val="Normale"/>
    <w:link w:val="Titolo5Carattere"/>
    <w:uiPriority w:val="9"/>
    <w:qFormat/>
    <w:rsid w:val="00FB427D"/>
    <w:pPr>
      <w:spacing w:before="100" w:beforeAutospacing="1" w:after="100" w:afterAutospacing="1" w:line="240" w:lineRule="auto"/>
      <w:outlineLvl w:val="4"/>
    </w:pPr>
    <w:rPr>
      <w:rFonts w:ascii="Times New Roman" w:eastAsia="Times New Roman" w:hAnsi="Times New Roman"/>
      <w:b/>
      <w:bCs/>
      <w:sz w:val="26"/>
      <w:szCs w:val="26"/>
      <w:lang w:eastAsia="de-CH"/>
    </w:rPr>
  </w:style>
  <w:style w:type="paragraph" w:styleId="Titolo6">
    <w:name w:val="heading 6"/>
    <w:basedOn w:val="Normale"/>
    <w:link w:val="Titolo6Carattere"/>
    <w:uiPriority w:val="9"/>
    <w:qFormat/>
    <w:rsid w:val="00FB427D"/>
    <w:pPr>
      <w:spacing w:before="100" w:beforeAutospacing="1" w:after="100" w:afterAutospacing="1" w:line="240" w:lineRule="auto"/>
      <w:outlineLvl w:val="5"/>
    </w:pPr>
    <w:rPr>
      <w:rFonts w:ascii="Times New Roman" w:eastAsia="Times New Roman" w:hAnsi="Times New Roman"/>
      <w:b/>
      <w:bCs/>
      <w:sz w:val="20"/>
      <w:szCs w:val="20"/>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B427D"/>
    <w:rPr>
      <w:rFonts w:ascii="Times New Roman" w:eastAsia="Times New Roman" w:hAnsi="Times New Roman" w:cs="Times New Roman"/>
      <w:b/>
      <w:bCs/>
      <w:kern w:val="36"/>
      <w:sz w:val="36"/>
      <w:szCs w:val="36"/>
      <w:lang w:eastAsia="de-CH"/>
    </w:rPr>
  </w:style>
  <w:style w:type="character" w:customStyle="1" w:styleId="Titolo2Carattere">
    <w:name w:val="Titolo 2 Carattere"/>
    <w:link w:val="Titolo2"/>
    <w:uiPriority w:val="9"/>
    <w:rsid w:val="00FB427D"/>
    <w:rPr>
      <w:rFonts w:ascii="Times New Roman" w:eastAsia="Times New Roman" w:hAnsi="Times New Roman" w:cs="Times New Roman"/>
      <w:b/>
      <w:bCs/>
      <w:sz w:val="43"/>
      <w:szCs w:val="43"/>
      <w:lang w:eastAsia="de-CH"/>
    </w:rPr>
  </w:style>
  <w:style w:type="character" w:customStyle="1" w:styleId="Titolo3Carattere">
    <w:name w:val="Titolo 3 Carattere"/>
    <w:link w:val="Titolo3"/>
    <w:uiPriority w:val="9"/>
    <w:rsid w:val="00FB427D"/>
    <w:rPr>
      <w:rFonts w:ascii="Times New Roman" w:eastAsia="Times New Roman" w:hAnsi="Times New Roman" w:cs="Times New Roman"/>
      <w:b/>
      <w:bCs/>
      <w:sz w:val="34"/>
      <w:szCs w:val="34"/>
      <w:lang w:eastAsia="de-CH"/>
    </w:rPr>
  </w:style>
  <w:style w:type="character" w:customStyle="1" w:styleId="Titolo4Carattere">
    <w:name w:val="Titolo 4 Carattere"/>
    <w:link w:val="Titolo4"/>
    <w:uiPriority w:val="9"/>
    <w:rsid w:val="00FB427D"/>
    <w:rPr>
      <w:rFonts w:ascii="Times New Roman" w:eastAsia="Times New Roman" w:hAnsi="Times New Roman" w:cs="Times New Roman"/>
      <w:b/>
      <w:bCs/>
      <w:sz w:val="29"/>
      <w:szCs w:val="29"/>
      <w:lang w:eastAsia="de-CH"/>
    </w:rPr>
  </w:style>
  <w:style w:type="character" w:customStyle="1" w:styleId="Titolo5Carattere">
    <w:name w:val="Titolo 5 Carattere"/>
    <w:link w:val="Titolo5"/>
    <w:uiPriority w:val="9"/>
    <w:rsid w:val="00FB427D"/>
    <w:rPr>
      <w:rFonts w:ascii="Times New Roman" w:eastAsia="Times New Roman" w:hAnsi="Times New Roman" w:cs="Times New Roman"/>
      <w:b/>
      <w:bCs/>
      <w:sz w:val="26"/>
      <w:szCs w:val="26"/>
      <w:lang w:eastAsia="de-CH"/>
    </w:rPr>
  </w:style>
  <w:style w:type="character" w:customStyle="1" w:styleId="Titolo6Carattere">
    <w:name w:val="Titolo 6 Carattere"/>
    <w:link w:val="Titolo6"/>
    <w:uiPriority w:val="9"/>
    <w:rsid w:val="00FB427D"/>
    <w:rPr>
      <w:rFonts w:ascii="Times New Roman" w:eastAsia="Times New Roman" w:hAnsi="Times New Roman" w:cs="Times New Roman"/>
      <w:b/>
      <w:bCs/>
      <w:lang w:eastAsia="de-CH"/>
    </w:rPr>
  </w:style>
  <w:style w:type="character" w:styleId="Collegamentoipertestuale">
    <w:name w:val="Hyperlink"/>
    <w:uiPriority w:val="99"/>
    <w:unhideWhenUsed/>
    <w:rsid w:val="00127C08"/>
    <w:rPr>
      <w:color w:val="0000FF"/>
      <w:u w:val="single"/>
    </w:rPr>
  </w:style>
  <w:style w:type="character" w:styleId="Enfasicorsivo">
    <w:name w:val="Emphasis"/>
    <w:uiPriority w:val="20"/>
    <w:qFormat/>
    <w:rsid w:val="00FB427D"/>
    <w:rPr>
      <w:i/>
      <w:iCs/>
    </w:rPr>
  </w:style>
  <w:style w:type="paragraph" w:styleId="NormaleWeb">
    <w:name w:val="Normal (Web)"/>
    <w:basedOn w:val="Normale"/>
    <w:uiPriority w:val="99"/>
    <w:semiHidden/>
    <w:unhideWhenUsed/>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mid">
    <w:name w:val="pmid"/>
    <w:basedOn w:val="Normale"/>
    <w:rsid w:val="00FB427D"/>
    <w:pPr>
      <w:spacing w:before="100" w:beforeAutospacing="1" w:after="100" w:afterAutospacing="1" w:line="240" w:lineRule="auto"/>
    </w:pPr>
    <w:rPr>
      <w:rFonts w:ascii="Times New Roman" w:eastAsia="Times New Roman" w:hAnsi="Times New Roman"/>
      <w:sz w:val="20"/>
      <w:szCs w:val="20"/>
      <w:lang w:eastAsia="de-CH"/>
    </w:rPr>
  </w:style>
  <w:style w:type="paragraph" w:customStyle="1" w:styleId="citation">
    <w:name w:val="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id">
    <w:name w:val="rprti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ff">
    <w:name w:val="aff"/>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header">
    <w:name w:val="img_strip_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itle">
    <w:name w:val="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body">
    <w:name w:val="rprtbod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ux">
    <w:name w:val="au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dblinks">
    <w:name w:val="rprtdblink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
    <w:name w:val="addres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pdateinfo">
    <w:name w:val="update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err">
    <w:name w:val="er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hidden">
    <w:name w:val="ui-helper-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helper-reset">
    <w:name w:val="ui-helper-reset"/>
    <w:basedOn w:val="Normale"/>
    <w:rsid w:val="00FB427D"/>
    <w:pPr>
      <w:spacing w:after="0" w:line="240" w:lineRule="auto"/>
    </w:pPr>
    <w:rPr>
      <w:rFonts w:ascii="Times New Roman" w:eastAsia="Times New Roman" w:hAnsi="Times New Roman"/>
      <w:sz w:val="24"/>
      <w:szCs w:val="24"/>
      <w:lang w:eastAsia="de-CH"/>
    </w:rPr>
  </w:style>
  <w:style w:type="paragraph" w:customStyle="1" w:styleId="ui-helper-clearfix">
    <w:name w:val="ui-helper-clear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zfix">
    <w:name w:val="ui-helper-z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
    <w:name w:val="ui-icon"/>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widget-overlay">
    <w:name w:val="ui-widget-overlay"/>
    <w:basedOn w:val="Normale"/>
    <w:rsid w:val="00FB427D"/>
    <w:pPr>
      <w:shd w:val="clear" w:color="auto" w:fill="AAAAAA"/>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
    <w:name w:val="ui-widget"/>
    <w:basedOn w:val="Normale"/>
    <w:rsid w:val="00FB427D"/>
    <w:pPr>
      <w:spacing w:before="100" w:beforeAutospacing="1" w:after="100" w:afterAutospacing="1" w:line="240" w:lineRule="auto"/>
    </w:pPr>
    <w:rPr>
      <w:rFonts w:ascii="Arial" w:eastAsia="Times New Roman" w:hAnsi="Arial" w:cs="Arial"/>
      <w:sz w:val="26"/>
      <w:szCs w:val="26"/>
      <w:lang w:eastAsia="de-CH"/>
    </w:rPr>
  </w:style>
  <w:style w:type="paragraph" w:customStyle="1" w:styleId="ui-widget-content">
    <w:name w:val="ui-widget-content"/>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de-CH"/>
    </w:rPr>
  </w:style>
  <w:style w:type="paragraph" w:customStyle="1" w:styleId="ui-widget-header">
    <w:name w:val="ui-widget-header"/>
    <w:basedOn w:val="Normale"/>
    <w:rsid w:val="00FB427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de-CH"/>
    </w:rPr>
  </w:style>
  <w:style w:type="paragraph" w:customStyle="1" w:styleId="ui-state-default">
    <w:name w:val="ui-state-default"/>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
    <w:name w:val="ui-state-hover"/>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
    <w:name w:val="ui-state-focus"/>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
    <w:name w:val="ui-state-active"/>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
    <w:name w:val="ui-state-highlight"/>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
    <w:name w:val="ui-state-error"/>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
    <w:name w:val="ui-state-error-text"/>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
    <w:name w:val="ui-priority-primary"/>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
    <w:name w:val="ui-priority-second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
    <w:name w:val="ui-state-disabl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shadow">
    <w:name w:val="ui-widget-shadow"/>
    <w:basedOn w:val="Normale"/>
    <w:rsid w:val="00FB427D"/>
    <w:pPr>
      <w:shd w:val="clear" w:color="auto" w:fill="AAAAAA"/>
      <w:spacing w:after="0" w:line="240" w:lineRule="auto"/>
      <w:ind w:left="-120"/>
    </w:pPr>
    <w:rPr>
      <w:rFonts w:ascii="Times New Roman" w:eastAsia="Times New Roman" w:hAnsi="Times New Roman"/>
      <w:sz w:val="24"/>
      <w:szCs w:val="24"/>
      <w:lang w:eastAsia="de-CH"/>
    </w:rPr>
  </w:style>
  <w:style w:type="paragraph" w:customStyle="1" w:styleId="ui-ncbiautocomplete-actions">
    <w:name w:val="ui-ncbiautocomplete-actions"/>
    <w:basedOn w:val="Normale"/>
    <w:rsid w:val="00FB427D"/>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sz w:val="24"/>
      <w:szCs w:val="24"/>
      <w:lang w:eastAsia="de-CH"/>
    </w:rPr>
  </w:style>
  <w:style w:type="paragraph" w:customStyle="1" w:styleId="ui-ncbiautocomplete-link-off">
    <w:name w:val="ui-ncbiautocomplete-link-of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ui-ncbiautocomplete-link-pref">
    <w:name w:val="ui-ncbiautocomplete-link-pre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ncbigrid-row-filtered">
    <w:name w:val="ncbigrid-row-filtered"/>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menu">
    <w:name w:val="ui-ncbimenu"/>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link-first">
    <w:name w:val="ui-ncbimenu-link-first"/>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first-link-has-submenu">
    <w:name w:val="ui-ncbimenu-first-link-has-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
    <w:name w:val="ui-ncbipopper-arrow-lef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
    <w:name w:val="ui-ncbipopper-arrow-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
    <w:name w:val="ui-ncbipopper-arrow-to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
    <w:name w:val="ui-ncbipopper-arrow-bott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center">
    <w:name w:val="ui-ncbipopper-arrow-top-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center">
    <w:name w:val="ui-ncbipopper-arrow-bottom-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center">
    <w:name w:val="ui-ncbipopper-arrow-lef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center">
    <w:name w:val="ui-ncbipopper-arrow-righ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basic">
    <w:name w:val="ui-ncbipopper-basic"/>
    <w:basedOn w:val="Normale"/>
    <w:rsid w:val="00FB427D"/>
    <w:pPr>
      <w:pBdr>
        <w:top w:val="single" w:sz="6" w:space="12" w:color="97B0C8"/>
        <w:left w:val="single" w:sz="6" w:space="12" w:color="97B0C8"/>
        <w:bottom w:val="single" w:sz="6" w:space="31" w:color="97B0C8"/>
        <w:right w:val="single" w:sz="6" w:space="18" w:color="97B0C8"/>
      </w:pBdr>
      <w:shd w:val="clear" w:color="auto" w:fill="F2F9FF"/>
      <w:spacing w:before="100" w:beforeAutospacing="1" w:after="100" w:afterAutospacing="1" w:line="240" w:lineRule="auto"/>
    </w:pPr>
    <w:rPr>
      <w:rFonts w:ascii="Times New Roman" w:eastAsia="Times New Roman" w:hAnsi="Times New Roman"/>
      <w:color w:val="303030"/>
      <w:sz w:val="24"/>
      <w:szCs w:val="24"/>
      <w:lang w:eastAsia="de-CH"/>
    </w:rPr>
  </w:style>
  <w:style w:type="paragraph" w:customStyle="1" w:styleId="ui-ncbipopper-dest">
    <w:name w:val="ui-ncbipopper-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popper-content-hook">
    <w:name w:val="ui-ncbipopper-content-hook"/>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ui-ncbitoggler-slave">
    <w:name w:val="ui-ncbitoggler-slave"/>
    <w:basedOn w:val="Normale"/>
    <w:rsid w:val="00FB427D"/>
    <w:pPr>
      <w:spacing w:before="48" w:after="0" w:line="240" w:lineRule="auto"/>
      <w:ind w:left="240"/>
    </w:pPr>
    <w:rPr>
      <w:rFonts w:ascii="Times New Roman" w:eastAsia="Times New Roman" w:hAnsi="Times New Roman"/>
      <w:vanish/>
      <w:sz w:val="24"/>
      <w:szCs w:val="24"/>
      <w:lang w:eastAsia="de-CH"/>
    </w:rPr>
  </w:style>
  <w:style w:type="paragraph" w:customStyle="1" w:styleId="ui-ncbitoggler-slave-open">
    <w:name w:val="ui-ncbitoggler-slave-open"/>
    <w:basedOn w:val="Normale"/>
    <w:rsid w:val="00FB427D"/>
    <w:pPr>
      <w:spacing w:before="48" w:after="0" w:line="240" w:lineRule="auto"/>
      <w:ind w:left="240"/>
    </w:pPr>
    <w:rPr>
      <w:rFonts w:ascii="Times New Roman" w:eastAsia="Times New Roman" w:hAnsi="Times New Roman"/>
      <w:sz w:val="24"/>
      <w:szCs w:val="24"/>
      <w:lang w:eastAsia="de-CH"/>
    </w:rPr>
  </w:style>
  <w:style w:type="paragraph" w:customStyle="1" w:styleId="jig-tree">
    <w:name w:val="jig-tree"/>
    <w:basedOn w:val="Normale"/>
    <w:rsid w:val="00FB427D"/>
    <w:pPr>
      <w:spacing w:before="30" w:after="30" w:line="240" w:lineRule="auto"/>
      <w:ind w:left="30" w:right="30"/>
    </w:pPr>
    <w:rPr>
      <w:rFonts w:ascii="Times New Roman" w:eastAsia="Times New Roman" w:hAnsi="Times New Roman"/>
      <w:sz w:val="24"/>
      <w:szCs w:val="24"/>
      <w:lang w:eastAsia="de-CH"/>
    </w:rPr>
  </w:style>
  <w:style w:type="paragraph" w:customStyle="1" w:styleId="ui-tabs">
    <w:name w:val="ui-tab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
    <w:name w:val="ui-resizable-handle"/>
    <w:basedOn w:val="Normale"/>
    <w:rsid w:val="00FB427D"/>
    <w:pPr>
      <w:spacing w:before="100" w:beforeAutospacing="1" w:after="100" w:afterAutospacing="1" w:line="240" w:lineRule="auto"/>
    </w:pPr>
    <w:rPr>
      <w:rFonts w:ascii="Times New Roman" w:eastAsia="Times New Roman" w:hAnsi="Times New Roman"/>
      <w:sz w:val="2"/>
      <w:szCs w:val="2"/>
      <w:lang w:eastAsia="de-CH"/>
    </w:rPr>
  </w:style>
  <w:style w:type="paragraph" w:customStyle="1" w:styleId="ui-resizable-n">
    <w:name w:val="ui-resizable-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
    <w:name w:val="ui-resizable-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e">
    <w:name w:val="ui-resizable-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w">
    <w:name w:val="ui-resizable-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e">
    <w:name w:val="ui-resizable-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w">
    <w:name w:val="ui-resizable-s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w">
    <w:name w:val="ui-resizable-n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e">
    <w:name w:val="ui-resizable-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
    <w:name w:val="ui-datepick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ow-break">
    <w:name w:val="ui-datepicker-row-brea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tl">
    <w:name w:val="ui-datepicker-rtl"/>
    <w:basedOn w:val="Normale"/>
    <w:rsid w:val="00FB427D"/>
    <w:pPr>
      <w:bidi/>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cover">
    <w:name w:val="ui-datepicker-cov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
    <w:name w:val="ui-dialo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jig-ncbidialog-dest">
    <w:name w:val="jig-ncbidialog-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Fuzeile1">
    <w:name w:val="Fußzei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ynamicfooter">
    <w:name w:val="dynamic_footer"/>
    <w:basedOn w:val="Normale"/>
    <w:rsid w:val="00FB427D"/>
    <w:pPr>
      <w:spacing w:before="100" w:beforeAutospacing="1" w:after="100" w:afterAutospacing="1" w:line="240" w:lineRule="auto"/>
    </w:pPr>
    <w:rPr>
      <w:rFonts w:ascii="Times New Roman" w:eastAsia="Times New Roman" w:hAnsi="Times New Roman"/>
      <w:sz w:val="15"/>
      <w:szCs w:val="15"/>
      <w:lang w:eastAsia="de-CH"/>
    </w:rPr>
  </w:style>
  <w:style w:type="paragraph" w:customStyle="1" w:styleId="crest">
    <w:name w:val="cre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ctinfo">
    <w:name w:val="contact_info"/>
    <w:basedOn w:val="Normale"/>
    <w:rsid w:val="00FB427D"/>
    <w:pPr>
      <w:spacing w:before="100" w:beforeAutospacing="1" w:after="100" w:afterAutospacing="1" w:line="240" w:lineRule="auto"/>
    </w:pPr>
    <w:rPr>
      <w:rFonts w:ascii="Times New Roman" w:eastAsia="Times New Roman" w:hAnsi="Times New Roman"/>
      <w:color w:val="14376C"/>
      <w:sz w:val="24"/>
      <w:szCs w:val="24"/>
      <w:lang w:eastAsia="de-CH"/>
    </w:rPr>
  </w:style>
  <w:style w:type="paragraph" w:customStyle="1" w:styleId="footlist">
    <w:name w:val="foot_list"/>
    <w:basedOn w:val="Normale"/>
    <w:rsid w:val="00FB427D"/>
    <w:pPr>
      <w:spacing w:before="960" w:after="0" w:line="240" w:lineRule="auto"/>
    </w:pPr>
    <w:rPr>
      <w:rFonts w:ascii="Times New Roman" w:eastAsia="Times New Roman" w:hAnsi="Times New Roman"/>
      <w:sz w:val="24"/>
      <w:szCs w:val="24"/>
      <w:lang w:eastAsia="de-CH"/>
    </w:rPr>
  </w:style>
  <w:style w:type="paragraph" w:customStyle="1" w:styleId="subfooter">
    <w:name w:val="subfooter"/>
    <w:basedOn w:val="Normale"/>
    <w:rsid w:val="00FB427D"/>
    <w:pPr>
      <w:spacing w:before="100" w:beforeAutospacing="1" w:after="100" w:afterAutospacing="1" w:line="240" w:lineRule="auto"/>
      <w:ind w:left="384"/>
    </w:pPr>
    <w:rPr>
      <w:rFonts w:ascii="Times New Roman" w:eastAsia="Times New Roman" w:hAnsi="Times New Roman"/>
      <w:sz w:val="24"/>
      <w:szCs w:val="24"/>
      <w:lang w:eastAsia="de-CH"/>
    </w:rPr>
  </w:style>
  <w:style w:type="paragraph" w:customStyle="1" w:styleId="offscreennoflow">
    <w:name w:val="offscreen_noflow"/>
    <w:basedOn w:val="Normale"/>
    <w:rsid w:val="00FB427D"/>
    <w:pPr>
      <w:spacing w:after="0" w:line="240" w:lineRule="auto"/>
      <w:ind w:firstLine="25072"/>
    </w:pPr>
    <w:rPr>
      <w:rFonts w:ascii="Times New Roman" w:eastAsia="Times New Roman" w:hAnsi="Times New Roman"/>
      <w:sz w:val="24"/>
      <w:szCs w:val="24"/>
      <w:lang w:eastAsia="de-CH"/>
    </w:rPr>
  </w:style>
  <w:style w:type="paragraph" w:customStyle="1" w:styleId="universalheader">
    <w:name w:val="universal_header"/>
    <w:basedOn w:val="Normale"/>
    <w:rsid w:val="00FB427D"/>
    <w:pPr>
      <w:shd w:val="clear" w:color="auto" w:fill="336699"/>
      <w:spacing w:before="100" w:beforeAutospacing="1" w:after="100" w:afterAutospacing="1" w:line="240" w:lineRule="auto"/>
    </w:pPr>
    <w:rPr>
      <w:rFonts w:ascii="Helvetica" w:eastAsia="Times New Roman" w:hAnsi="Helvetica"/>
      <w:sz w:val="24"/>
      <w:szCs w:val="24"/>
      <w:lang w:eastAsia="de-CH"/>
    </w:rPr>
  </w:style>
  <w:style w:type="paragraph" w:customStyle="1" w:styleId="myncbi">
    <w:name w:val="myncbi"/>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item">
    <w:name w:val="ui-ncbimenu-item"/>
    <w:basedOn w:val="Normale"/>
    <w:rsid w:val="00FB427D"/>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iner">
    <w:name w:val="container"/>
    <w:basedOn w:val="Normale"/>
    <w:rsid w:val="00FB427D"/>
    <w:pPr>
      <w:spacing w:before="100" w:beforeAutospacing="1" w:after="100" w:afterAutospacing="1" w:line="240" w:lineRule="auto"/>
      <w:ind w:right="-6084"/>
    </w:pPr>
    <w:rPr>
      <w:rFonts w:ascii="Times New Roman" w:eastAsia="Times New Roman" w:hAnsi="Times New Roman"/>
      <w:sz w:val="29"/>
      <w:szCs w:val="29"/>
      <w:lang w:eastAsia="de-CH"/>
    </w:rPr>
  </w:style>
  <w:style w:type="paragraph" w:customStyle="1" w:styleId="supplemental">
    <w:name w:val="supplemental"/>
    <w:basedOn w:val="Normale"/>
    <w:rsid w:val="00FB427D"/>
    <w:pPr>
      <w:shd w:val="clear" w:color="auto" w:fill="FFFFFF"/>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inlinelist">
    <w:name w:val="inline_list"/>
    <w:basedOn w:val="Normale"/>
    <w:rsid w:val="00FB427D"/>
    <w:pPr>
      <w:spacing w:after="0" w:line="240" w:lineRule="auto"/>
    </w:pPr>
    <w:rPr>
      <w:rFonts w:ascii="Times New Roman" w:eastAsia="Times New Roman" w:hAnsi="Times New Roman"/>
      <w:sz w:val="24"/>
      <w:szCs w:val="24"/>
      <w:lang w:eastAsia="de-CH"/>
    </w:rPr>
  </w:style>
  <w:style w:type="paragraph" w:customStyle="1" w:styleId="inlinelistright">
    <w:name w:val="inline_list_right"/>
    <w:basedOn w:val="Normale"/>
    <w:rsid w:val="00FB427D"/>
    <w:pPr>
      <w:spacing w:after="0" w:line="240" w:lineRule="auto"/>
    </w:pPr>
    <w:rPr>
      <w:rFonts w:ascii="Times New Roman" w:eastAsia="Times New Roman" w:hAnsi="Times New Roman"/>
      <w:sz w:val="24"/>
      <w:szCs w:val="24"/>
      <w:lang w:eastAsia="de-CH"/>
    </w:rPr>
  </w:style>
  <w:style w:type="paragraph" w:customStyle="1" w:styleId="columnlist">
    <w:name w:val="column_list"/>
    <w:basedOn w:val="Normale"/>
    <w:rsid w:val="00FB427D"/>
    <w:pPr>
      <w:spacing w:after="0" w:line="240" w:lineRule="auto"/>
    </w:pPr>
    <w:rPr>
      <w:rFonts w:ascii="Times New Roman" w:eastAsia="Times New Roman" w:hAnsi="Times New Roman"/>
      <w:sz w:val="24"/>
      <w:szCs w:val="24"/>
      <w:lang w:eastAsia="de-CH"/>
    </w:rPr>
  </w:style>
  <w:style w:type="paragraph" w:customStyle="1" w:styleId="offscreen">
    <w:name w:val="offscreen"/>
    <w:basedOn w:val="Normale"/>
    <w:rsid w:val="00FB427D"/>
    <w:pPr>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alignright">
    <w:name w:val="align_right"/>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hidden">
    <w:name w:val="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nowrap">
    <w:name w:val="nowra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noborder">
    <w:name w:val="nobor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ppmsg">
    <w:name w:val="app_msg"/>
    <w:basedOn w:val="Normale"/>
    <w:rsid w:val="00FB427D"/>
    <w:pPr>
      <w:shd w:val="clear" w:color="auto" w:fill="FFFFFF"/>
      <w:spacing w:before="100" w:beforeAutospacing="1" w:after="240" w:line="240" w:lineRule="auto"/>
    </w:pPr>
    <w:rPr>
      <w:rFonts w:ascii="Times New Roman" w:eastAsia="Times New Roman" w:hAnsi="Times New Roman"/>
      <w:sz w:val="24"/>
      <w:szCs w:val="24"/>
      <w:lang w:eastAsia="de-CH"/>
    </w:rPr>
  </w:style>
  <w:style w:type="paragraph" w:customStyle="1" w:styleId="appmsgcontrols">
    <w:name w:val="app_msg_controls"/>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tgtlight">
    <w:name w:val="tgt_light"/>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gtdark">
    <w:name w:val="tgt_dark"/>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abpopper">
    <w:name w:val="tabpopper"/>
    <w:basedOn w:val="Normale"/>
    <w:rsid w:val="00FB427D"/>
    <w:pPr>
      <w:pBdr>
        <w:top w:val="single" w:sz="6" w:space="2" w:color="CCCCCC"/>
        <w:left w:val="single" w:sz="6" w:space="2" w:color="CCCCCC"/>
        <w:bottom w:val="single" w:sz="6" w:space="2" w:color="CCCCCC"/>
        <w:right w:val="single" w:sz="6" w:space="2" w:color="CCCCCC"/>
      </w:pBdr>
      <w:shd w:val="clear" w:color="auto" w:fill="FFFFFF"/>
      <w:spacing w:before="45" w:after="100" w:afterAutospacing="1" w:line="240" w:lineRule="auto"/>
    </w:pPr>
    <w:rPr>
      <w:rFonts w:ascii="Times New Roman" w:eastAsia="Times New Roman" w:hAnsi="Times New Roman"/>
      <w:vanish/>
      <w:sz w:val="24"/>
      <w:szCs w:val="24"/>
      <w:lang w:eastAsia="de-CH"/>
    </w:rPr>
  </w:style>
  <w:style w:type="paragraph" w:customStyle="1" w:styleId="tabpoppercover">
    <w:name w:val="tabpoppercover"/>
    <w:basedOn w:val="Normale"/>
    <w:rsid w:val="00FB427D"/>
    <w:pPr>
      <w:shd w:val="clear" w:color="auto" w:fill="FFA60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Kopfzeile1">
    <w:name w:val="Kopfzeile1"/>
    <w:basedOn w:val="Normale"/>
    <w:rsid w:val="00FB427D"/>
    <w:pPr>
      <w:shd w:val="clear" w:color="auto" w:fill="E5E5E5"/>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ent">
    <w:name w:val="content"/>
    <w:basedOn w:val="Normale"/>
    <w:rsid w:val="00FB427D"/>
    <w:pPr>
      <w:shd w:val="clear" w:color="auto" w:fill="FFFFFF"/>
      <w:spacing w:before="100" w:beforeAutospacing="1" w:after="100" w:afterAutospacing="1" w:line="240" w:lineRule="auto"/>
      <w:ind w:right="5604"/>
    </w:pPr>
    <w:rPr>
      <w:rFonts w:ascii="Times New Roman" w:eastAsia="Times New Roman" w:hAnsi="Times New Roman"/>
      <w:sz w:val="24"/>
      <w:szCs w:val="24"/>
      <w:lang w:eastAsia="de-CH"/>
    </w:rPr>
  </w:style>
  <w:style w:type="paragraph" w:customStyle="1" w:styleId="titleandpager">
    <w:name w:val="title_and_pager"/>
    <w:basedOn w:val="Normale"/>
    <w:rsid w:val="00FB427D"/>
    <w:pPr>
      <w:spacing w:before="216" w:after="312" w:line="240" w:lineRule="auto"/>
    </w:pPr>
    <w:rPr>
      <w:rFonts w:ascii="Times New Roman" w:eastAsia="Times New Roman" w:hAnsi="Times New Roman"/>
      <w:sz w:val="24"/>
      <w:szCs w:val="24"/>
      <w:lang w:eastAsia="de-CH"/>
    </w:rPr>
  </w:style>
  <w:style w:type="paragraph" w:customStyle="1" w:styleId="applogo">
    <w:name w:val="app_log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blogo">
    <w:name w:val="db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reslogo">
    <w:name w:val="res_logo"/>
    <w:basedOn w:val="Normale"/>
    <w:rsid w:val="00FB427D"/>
    <w:pPr>
      <w:spacing w:before="100" w:beforeAutospacing="1" w:after="100" w:afterAutospacing="1" w:line="360" w:lineRule="atLeast"/>
    </w:pPr>
    <w:rPr>
      <w:rFonts w:ascii="Times New Roman" w:eastAsia="Times New Roman" w:hAnsi="Times New Roman"/>
      <w:color w:val="555555"/>
      <w:sz w:val="24"/>
      <w:szCs w:val="24"/>
      <w:lang w:eastAsia="de-CH"/>
    </w:rPr>
  </w:style>
  <w:style w:type="paragraph" w:customStyle="1" w:styleId="reslogolong">
    <w:name w:val="res_logo_lon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logooneword">
    <w:name w:val="res_logo_onewor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name">
    <w:name w:val="res_name"/>
    <w:basedOn w:val="Normale"/>
    <w:rsid w:val="00FB427D"/>
    <w:pPr>
      <w:spacing w:before="60" w:after="24" w:line="240" w:lineRule="auto"/>
    </w:pPr>
    <w:rPr>
      <w:rFonts w:ascii="Times New Roman" w:eastAsia="Times New Roman" w:hAnsi="Times New Roman"/>
      <w:sz w:val="60"/>
      <w:szCs w:val="60"/>
      <w:lang w:eastAsia="de-CH"/>
    </w:rPr>
  </w:style>
  <w:style w:type="paragraph" w:customStyle="1" w:styleId="restagline">
    <w:name w:val="res_tagline"/>
    <w:basedOn w:val="Normale"/>
    <w:rsid w:val="00FB427D"/>
    <w:pPr>
      <w:spacing w:before="60" w:after="60" w:line="240" w:lineRule="auto"/>
    </w:pPr>
    <w:rPr>
      <w:rFonts w:ascii="Times New Roman" w:eastAsia="Times New Roman" w:hAnsi="Times New Roman"/>
      <w:sz w:val="34"/>
      <w:szCs w:val="34"/>
      <w:lang w:eastAsia="de-CH"/>
    </w:rPr>
  </w:style>
  <w:style w:type="paragraph" w:customStyle="1" w:styleId="nlmlogo">
    <w:name w:val="nlmlogo"/>
    <w:basedOn w:val="Normale"/>
    <w:rsid w:val="00FB427D"/>
    <w:pPr>
      <w:spacing w:before="100" w:beforeAutospacing="1" w:after="100" w:afterAutospacing="1" w:line="336" w:lineRule="atLeast"/>
    </w:pPr>
    <w:rPr>
      <w:rFonts w:ascii="Times New Roman" w:eastAsia="Times New Roman" w:hAnsi="Times New Roman"/>
      <w:color w:val="6F6F6F"/>
      <w:sz w:val="24"/>
      <w:szCs w:val="24"/>
      <w:lang w:eastAsia="de-CH"/>
    </w:rPr>
  </w:style>
  <w:style w:type="paragraph" w:customStyle="1" w:styleId="pubmedlogo">
    <w:name w:val="pubmed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portlet">
    <w:name w:val="portlet"/>
    <w:basedOn w:val="Normale"/>
    <w:rsid w:val="00FB427D"/>
    <w:pPr>
      <w:pBdr>
        <w:top w:val="single" w:sz="36" w:space="8" w:color="97B0C8"/>
      </w:pBdr>
      <w:spacing w:before="100" w:beforeAutospacing="1" w:after="672" w:line="240" w:lineRule="auto"/>
    </w:pPr>
    <w:rPr>
      <w:rFonts w:ascii="Times New Roman" w:eastAsia="Times New Roman" w:hAnsi="Times New Roman"/>
      <w:sz w:val="20"/>
      <w:szCs w:val="20"/>
      <w:lang w:eastAsia="de-CH"/>
    </w:rPr>
  </w:style>
  <w:style w:type="paragraph" w:customStyle="1" w:styleId="portlethead">
    <w:name w:val="portlet_head"/>
    <w:basedOn w:val="Normale"/>
    <w:rsid w:val="00FB427D"/>
    <w:pPr>
      <w:spacing w:before="100" w:beforeAutospacing="1" w:after="144" w:line="240" w:lineRule="auto"/>
    </w:pPr>
    <w:rPr>
      <w:rFonts w:ascii="Times New Roman" w:eastAsia="Times New Roman" w:hAnsi="Times New Roman"/>
      <w:sz w:val="24"/>
      <w:szCs w:val="24"/>
      <w:lang w:eastAsia="de-CH"/>
    </w:rPr>
  </w:style>
  <w:style w:type="paragraph" w:customStyle="1" w:styleId="portlettitle">
    <w:name w:val="portlet_title"/>
    <w:basedOn w:val="Normale"/>
    <w:rsid w:val="00FB427D"/>
    <w:pPr>
      <w:spacing w:before="100" w:beforeAutospacing="1" w:after="100" w:afterAutospacing="1" w:line="240" w:lineRule="auto"/>
      <w:ind w:right="480"/>
    </w:pPr>
    <w:rPr>
      <w:rFonts w:ascii="Times New Roman" w:eastAsia="Times New Roman" w:hAnsi="Times New Roman"/>
      <w:sz w:val="24"/>
      <w:szCs w:val="24"/>
      <w:lang w:eastAsia="de-CH"/>
    </w:rPr>
  </w:style>
  <w:style w:type="paragraph" w:customStyle="1" w:styleId="portletshutter">
    <w:name w:val="portlet_shutter"/>
    <w:basedOn w:val="Normale"/>
    <w:rsid w:val="00FB427D"/>
    <w:pPr>
      <w:spacing w:before="100" w:beforeAutospacing="1" w:after="100" w:afterAutospacing="1" w:line="240" w:lineRule="auto"/>
      <w:ind w:left="144"/>
    </w:pPr>
    <w:rPr>
      <w:rFonts w:ascii="Times New Roman" w:eastAsia="Times New Roman" w:hAnsi="Times New Roman"/>
      <w:sz w:val="24"/>
      <w:szCs w:val="24"/>
      <w:lang w:eastAsia="de-CH"/>
    </w:rPr>
  </w:style>
  <w:style w:type="paragraph" w:customStyle="1" w:styleId="raqry">
    <w:name w:val="ra_q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arcd">
    <w:name w:val="ra_rc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isplaysettings">
    <w:name w:val="display_settings"/>
    <w:basedOn w:val="Normale"/>
    <w:rsid w:val="00FB427D"/>
    <w:pPr>
      <w:spacing w:after="264" w:line="240" w:lineRule="auto"/>
    </w:pPr>
    <w:rPr>
      <w:rFonts w:ascii="Times New Roman" w:eastAsia="Times New Roman" w:hAnsi="Times New Roman"/>
      <w:sz w:val="24"/>
      <w:szCs w:val="24"/>
      <w:lang w:eastAsia="de-CH"/>
    </w:rPr>
  </w:style>
  <w:style w:type="paragraph" w:customStyle="1" w:styleId="sendto">
    <w:name w:val="send_to"/>
    <w:basedOn w:val="Normale"/>
    <w:rsid w:val="00FB427D"/>
    <w:pPr>
      <w:spacing w:after="264" w:line="240" w:lineRule="auto"/>
    </w:pPr>
    <w:rPr>
      <w:rFonts w:ascii="Times New Roman" w:eastAsia="Times New Roman" w:hAnsi="Times New Roman"/>
      <w:sz w:val="24"/>
      <w:szCs w:val="24"/>
      <w:lang w:eastAsia="de-CH"/>
    </w:rPr>
  </w:style>
  <w:style w:type="paragraph" w:customStyle="1" w:styleId="rprtnum">
    <w:name w:val="rprtnu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morecit">
    <w:name w:val="morecit"/>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commcorr">
    <w:name w:val="comm_corr"/>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abstracttext">
    <w:name w:val="abstract_text"/>
    <w:basedOn w:val="Normale"/>
    <w:rsid w:val="00FB427D"/>
    <w:pPr>
      <w:spacing w:before="264" w:after="288" w:line="240" w:lineRule="auto"/>
    </w:pPr>
    <w:rPr>
      <w:rFonts w:ascii="Times New Roman" w:eastAsia="Times New Roman" w:hAnsi="Times New Roman"/>
      <w:sz w:val="24"/>
      <w:szCs w:val="24"/>
      <w:lang w:eastAsia="de-CH"/>
    </w:rPr>
  </w:style>
  <w:style w:type="paragraph" w:customStyle="1" w:styleId="excerpttitle">
    <w:name w:val="excerpt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sectionstitle">
    <w:name w:val="sections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excerpt">
    <w:name w:val="excerpt"/>
    <w:basedOn w:val="Normale"/>
    <w:rsid w:val="00FB427D"/>
    <w:pPr>
      <w:spacing w:after="100" w:afterAutospacing="1" w:line="240" w:lineRule="auto"/>
    </w:pPr>
    <w:rPr>
      <w:rFonts w:ascii="Times New Roman" w:eastAsia="Times New Roman" w:hAnsi="Times New Roman"/>
      <w:sz w:val="24"/>
      <w:szCs w:val="24"/>
      <w:lang w:eastAsia="de-CH"/>
    </w:rPr>
  </w:style>
  <w:style w:type="paragraph" w:customStyle="1" w:styleId="bookicons">
    <w:name w:val="bookicons"/>
    <w:basedOn w:val="Normale"/>
    <w:rsid w:val="00FB427D"/>
    <w:pPr>
      <w:spacing w:before="75" w:after="100" w:afterAutospacing="1" w:line="240" w:lineRule="auto"/>
    </w:pPr>
    <w:rPr>
      <w:rFonts w:ascii="Times New Roman" w:eastAsia="Times New Roman" w:hAnsi="Times New Roman"/>
      <w:sz w:val="24"/>
      <w:szCs w:val="24"/>
      <w:lang w:eastAsia="de-CH"/>
    </w:rPr>
  </w:style>
  <w:style w:type="paragraph" w:customStyle="1" w:styleId="imgstrip">
    <w:name w:val="img_strip"/>
    <w:basedOn w:val="Normale"/>
    <w:rsid w:val="00FB427D"/>
    <w:pPr>
      <w:pBdr>
        <w:top w:val="single" w:sz="6" w:space="1" w:color="9BB0C8"/>
        <w:left w:val="single" w:sz="6" w:space="0" w:color="9BB0C8"/>
        <w:bottom w:val="single" w:sz="6" w:space="0" w:color="9BB0C8"/>
        <w:right w:val="single" w:sz="6" w:space="0" w:color="9BB0C8"/>
      </w:pBdr>
      <w:shd w:val="clear" w:color="auto" w:fill="F2F5F8"/>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rightarrow">
    <w:name w:val="img_strip_righ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leftarrow">
    <w:name w:val="img_strip_lef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select">
    <w:name w:val="img_strip_select"/>
    <w:basedOn w:val="Normale"/>
    <w:rsid w:val="00FB427D"/>
    <w:pPr>
      <w:shd w:val="clear" w:color="auto" w:fill="80808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openicon">
    <w:name w:val="img_strip_open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icon">
    <w:name w:val="img_strip_closed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
    <w:name w:val="legend"/>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resultcount">
    <w:name w:val="result_count"/>
    <w:basedOn w:val="Normale"/>
    <w:rsid w:val="00FB427D"/>
    <w:pPr>
      <w:spacing w:before="100" w:beforeAutospacing="1" w:after="100" w:afterAutospacing="1" w:line="240" w:lineRule="auto"/>
    </w:pPr>
    <w:rPr>
      <w:rFonts w:ascii="Times New Roman" w:eastAsia="Times New Roman" w:hAnsi="Times New Roman"/>
      <w:sz w:val="34"/>
      <w:szCs w:val="34"/>
      <w:lang w:eastAsia="de-CH"/>
    </w:rPr>
  </w:style>
  <w:style w:type="paragraph" w:customStyle="1" w:styleId="resultsel">
    <w:name w:val="result_sel"/>
    <w:basedOn w:val="Normale"/>
    <w:rsid w:val="00FB427D"/>
    <w:pPr>
      <w:spacing w:before="100" w:beforeAutospacing="1" w:after="100" w:afterAutospacing="1" w:line="240" w:lineRule="auto"/>
      <w:ind w:left="240"/>
    </w:pPr>
    <w:rPr>
      <w:rFonts w:ascii="Times New Roman" w:eastAsia="Times New Roman" w:hAnsi="Times New Roman"/>
      <w:sz w:val="29"/>
      <w:szCs w:val="29"/>
      <w:lang w:eastAsia="de-CH"/>
    </w:rPr>
  </w:style>
  <w:style w:type="paragraph" w:customStyle="1" w:styleId="clipactions">
    <w:name w:val="clip_actions"/>
    <w:basedOn w:val="Normale"/>
    <w:rsid w:val="00FB427D"/>
    <w:pPr>
      <w:spacing w:before="100" w:beforeAutospacing="1" w:after="312" w:line="240" w:lineRule="auto"/>
    </w:pPr>
    <w:rPr>
      <w:rFonts w:ascii="Times New Roman" w:eastAsia="Times New Roman" w:hAnsi="Times New Roman"/>
      <w:sz w:val="24"/>
      <w:szCs w:val="24"/>
      <w:lang w:eastAsia="de-CH"/>
    </w:rPr>
  </w:style>
  <w:style w:type="paragraph" w:customStyle="1" w:styleId="clipaction">
    <w:name w:val="clip_action"/>
    <w:basedOn w:val="Normale"/>
    <w:rsid w:val="00FB427D"/>
    <w:pPr>
      <w:pBdr>
        <w:bottom w:val="dotted" w:sz="6" w:space="0" w:color="009900"/>
      </w:pBdr>
      <w:spacing w:before="100" w:beforeAutospacing="1" w:after="100" w:afterAutospacing="1" w:line="240" w:lineRule="auto"/>
      <w:ind w:left="240"/>
    </w:pPr>
    <w:rPr>
      <w:rFonts w:ascii="Times New Roman" w:eastAsia="Times New Roman" w:hAnsi="Times New Roman"/>
      <w:color w:val="009900"/>
      <w:sz w:val="29"/>
      <w:szCs w:val="29"/>
      <w:lang w:eastAsia="de-CH"/>
    </w:rPr>
  </w:style>
  <w:style w:type="paragraph" w:customStyle="1" w:styleId="search">
    <w:name w:val="search"/>
    <w:basedOn w:val="Normale"/>
    <w:rsid w:val="00FB427D"/>
    <w:pPr>
      <w:spacing w:after="0" w:line="240" w:lineRule="auto"/>
    </w:pPr>
    <w:rPr>
      <w:rFonts w:ascii="Times New Roman" w:eastAsia="Times New Roman" w:hAnsi="Times New Roman"/>
      <w:sz w:val="24"/>
      <w:szCs w:val="24"/>
      <w:lang w:eastAsia="de-CH"/>
    </w:rPr>
  </w:style>
  <w:style w:type="paragraph" w:customStyle="1" w:styleId="searchtop">
    <w:name w:val="search_top"/>
    <w:basedOn w:val="Normale"/>
    <w:rsid w:val="00FB427D"/>
    <w:pPr>
      <w:pBdr>
        <w:top w:val="single" w:sz="12" w:space="5" w:color="FFFFFF"/>
        <w:left w:val="single" w:sz="12" w:space="6"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bottom">
    <w:name w:val="search_bottom"/>
    <w:basedOn w:val="Normale"/>
    <w:rsid w:val="00FB427D"/>
    <w:pPr>
      <w:pBdr>
        <w:top w:val="single" w:sz="12" w:space="5" w:color="FFFFFF"/>
        <w:left w:val="single" w:sz="12" w:space="6" w:color="FFFFFF"/>
        <w:bottom w:val="single" w:sz="12" w:space="5"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extras">
    <w:name w:val="search_extra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rintterm">
    <w:name w:val="print_term"/>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rssicon">
    <w:name w:val="rss_icon"/>
    <w:basedOn w:val="Normale"/>
    <w:rsid w:val="00FB427D"/>
    <w:pPr>
      <w:spacing w:before="100" w:beforeAutospacing="1" w:after="100" w:afterAutospacing="1" w:line="240" w:lineRule="auto"/>
      <w:ind w:right="72"/>
    </w:pPr>
    <w:rPr>
      <w:rFonts w:ascii="Times New Roman" w:eastAsia="Times New Roman" w:hAnsi="Times New Roman"/>
      <w:sz w:val="24"/>
      <w:szCs w:val="24"/>
      <w:lang w:eastAsia="de-CH"/>
    </w:rPr>
  </w:style>
  <w:style w:type="paragraph" w:customStyle="1" w:styleId="rssmenu">
    <w:name w:val="rss_menu"/>
    <w:basedOn w:val="Normale"/>
    <w:rsid w:val="00FB427D"/>
    <w:pPr>
      <w:spacing w:before="100" w:beforeAutospacing="1" w:after="100" w:afterAutospacing="1" w:line="240" w:lineRule="auto"/>
    </w:pPr>
    <w:rPr>
      <w:rFonts w:ascii="Times New Roman" w:eastAsia="Times New Roman" w:hAnsi="Times New Roman"/>
      <w:vanish/>
      <w:sz w:val="29"/>
      <w:szCs w:val="29"/>
      <w:lang w:eastAsia="de-CH"/>
    </w:rPr>
  </w:style>
  <w:style w:type="paragraph" w:customStyle="1" w:styleId="ui-ncbimenu-item-first-active">
    <w:name w:val="ui-ncbimenu-item-firs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pper">
    <w:name w:val="popp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header">
    <w:name w:val="ui-accordion-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li-fix">
    <w:name w:val="ui-accordion-li-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
    <w:name w:val="ui-accordion-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active">
    <w:name w:val="ui-accordion-conten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
    <w:name w:val="ui-tabs-na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panel">
    <w:name w:val="ui-tabs-pane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
    <w:name w:val="ui-datepicker-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
    <w:name w:val="ui-datepicker-pre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
    <w:name w:val="ui-datepicker-n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
    <w:name w:val="ui-datepicker-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
    <w:name w:val="ui-datepicker-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
    <w:name w:val="ui-datepicker-grou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
    <w:name w:val="ui-dialog-titleba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
    <w:name w:val="ui-dialog-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close">
    <w:name w:val="ui-dialog-titlebar-clo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content">
    <w:name w:val="ui-dialog-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
    <w:name w:val="ui-dialog-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whatsthis">
    <w:name w:val="whatsthi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emore">
    <w:name w:val="seemor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onginfo">
    <w:name w:val="long_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onelinesource">
    <w:name w:val="one_line_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vert">
    <w:name w:val="inver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ertiary">
    <w:name w:val="terti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age">
    <w:name w:val="imag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
    <w:name w:val="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rtletlist">
    <w:name w:val="portlet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hint">
    <w:name w:val="hi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ubmenu">
    <w:name w:val="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cons">
    <w:name w:val="icon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toggler-master-text">
    <w:name w:val="ui-ncbitoggler-master-t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learfloat">
    <w:name w:val="clearfloa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aligncenter">
    <w:name w:val="valign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item">
    <w:name w:val="img_strip_ite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title">
    <w:name w:val="img_strip_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eeall">
    <w:name w:val="img_see_al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
    <w:name w:val="legend-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
    <w:name w:val="legend-fr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isible">
    <w:name w:val="visib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ource">
    <w:name w:val="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esc">
    <w:name w:val="desc"/>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
    <w:name w:val="img_lin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title">
    <w:name w:val="legend-from-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clip">
    <w:name w:val="in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mclip">
    <w:name w:val="rem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r">
    <w:name w:val="ad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
    <w:name w:val="ur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
    <w:name w:val="img_strip_clos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pmcid">
    <w:name w:val="pmcid"/>
    <w:basedOn w:val="Carpredefinitoparagrafo"/>
    <w:rsid w:val="00FB427D"/>
  </w:style>
  <w:style w:type="character" w:customStyle="1" w:styleId="statusicon">
    <w:name w:val="status_icon"/>
    <w:basedOn w:val="Carpredefinitoparagrafo"/>
    <w:rsid w:val="00FB427D"/>
  </w:style>
  <w:style w:type="character" w:customStyle="1" w:styleId="subabstractlabel">
    <w:name w:val="sub_abstract_label"/>
    <w:rsid w:val="00FB427D"/>
    <w:rPr>
      <w:b/>
      <w:bCs/>
      <w:sz w:val="24"/>
      <w:szCs w:val="24"/>
    </w:rPr>
  </w:style>
  <w:style w:type="character" w:customStyle="1" w:styleId="ui-icon1">
    <w:name w:val="ui-icon1"/>
    <w:rsid w:val="00FB427D"/>
    <w:rPr>
      <w:vanish w:val="0"/>
      <w:webHidden w:val="0"/>
      <w:specVanish w:val="0"/>
    </w:rPr>
  </w:style>
  <w:style w:type="character" w:customStyle="1" w:styleId="tree-parent">
    <w:name w:val="tree-parent"/>
    <w:basedOn w:val="Carpredefinitoparagrafo"/>
    <w:rsid w:val="00FB427D"/>
  </w:style>
  <w:style w:type="character" w:customStyle="1" w:styleId="pmid1">
    <w:name w:val="pmid1"/>
    <w:basedOn w:val="Carpredefinitoparagrafo"/>
    <w:rsid w:val="00FB427D"/>
  </w:style>
  <w:style w:type="character" w:customStyle="1" w:styleId="ui-icon-plus-minus-big">
    <w:name w:val="ui-icon-plus-minus-big"/>
    <w:basedOn w:val="Carpredefinitoparagrafo"/>
    <w:rsid w:val="00FB427D"/>
  </w:style>
  <w:style w:type="character" w:customStyle="1" w:styleId="ui-icon-plus-minus-big-open">
    <w:name w:val="ui-icon-plus-minus-big-open"/>
    <w:basedOn w:val="Carpredefinitoparagrafo"/>
    <w:rsid w:val="00FB427D"/>
  </w:style>
  <w:style w:type="character" w:customStyle="1" w:styleId="ui-state-hover1">
    <w:name w:val="ui-state-hover1"/>
    <w:rsid w:val="00FB427D"/>
    <w:rPr>
      <w:b w:val="0"/>
      <w:bCs w:val="0"/>
      <w:color w:val="212121"/>
      <w:bdr w:val="single" w:sz="6" w:space="0" w:color="999999" w:frame="1"/>
      <w:shd w:val="clear" w:color="auto" w:fill="DADADA"/>
    </w:rPr>
  </w:style>
  <w:style w:type="character" w:customStyle="1" w:styleId="rprtid1">
    <w:name w:val="rprtid1"/>
    <w:basedOn w:val="Carpredefinitoparagrafo"/>
    <w:rsid w:val="00FB427D"/>
  </w:style>
  <w:style w:type="character" w:customStyle="1" w:styleId="rprtlinks">
    <w:name w:val="rprtlinks"/>
    <w:basedOn w:val="Carpredefinitoparagrafo"/>
    <w:rsid w:val="00FB427D"/>
  </w:style>
  <w:style w:type="paragraph" w:customStyle="1" w:styleId="ui-state-default1">
    <w:name w:val="ui-state-default1"/>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2">
    <w:name w:val="ui-state-hover2"/>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1">
    <w:name w:val="ui-state-focus1"/>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1">
    <w:name w:val="ui-state-active1"/>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1">
    <w:name w:val="ui-state-highlight1"/>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1">
    <w:name w:val="ui-state-error1"/>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1">
    <w:name w:val="ui-state-error-text1"/>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1">
    <w:name w:val="ui-priority-primary1"/>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1">
    <w:name w:val="ui-priority-secondary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1">
    <w:name w:val="ui-state-disabled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2">
    <w:name w:val="ui-icon2"/>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3">
    <w:name w:val="ui-icon3"/>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4">
    <w:name w:val="ui-icon4"/>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5">
    <w:name w:val="ui-icon5"/>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6">
    <w:name w:val="ui-icon6"/>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7">
    <w:name w:val="ui-icon7"/>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8">
    <w:name w:val="ui-icon8"/>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9">
    <w:name w:val="ui-icon9"/>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10">
    <w:name w:val="ui-icon10"/>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character" w:customStyle="1" w:styleId="ui-icon11">
    <w:name w:val="ui-icon11"/>
    <w:rsid w:val="00FB427D"/>
    <w:rPr>
      <w:vanish w:val="0"/>
      <w:webHidden w:val="0"/>
      <w:specVanish w:val="0"/>
    </w:rPr>
  </w:style>
  <w:style w:type="character" w:customStyle="1" w:styleId="ui-icon-plus-minus-big1">
    <w:name w:val="ui-icon-plus-minus-big1"/>
    <w:rsid w:val="00FB427D"/>
    <w:rPr>
      <w:shd w:val="clear" w:color="auto" w:fill="auto"/>
    </w:rPr>
  </w:style>
  <w:style w:type="character" w:customStyle="1" w:styleId="ui-icon-plus-minus-big-open1">
    <w:name w:val="ui-icon-plus-minus-big-open1"/>
    <w:rsid w:val="00FB427D"/>
    <w:rPr>
      <w:shd w:val="clear" w:color="auto" w:fill="auto"/>
    </w:rPr>
  </w:style>
  <w:style w:type="character" w:customStyle="1" w:styleId="ui-icon12">
    <w:name w:val="ui-icon12"/>
    <w:rsid w:val="00FB427D"/>
    <w:rPr>
      <w:vanish w:val="0"/>
      <w:webHidden w:val="0"/>
      <w:specVanish w:val="0"/>
    </w:rPr>
  </w:style>
  <w:style w:type="character" w:customStyle="1" w:styleId="ui-icon13">
    <w:name w:val="ui-icon13"/>
    <w:rsid w:val="00FB427D"/>
    <w:rPr>
      <w:vanish w:val="0"/>
      <w:webHidden w:val="0"/>
      <w:specVanish w:val="0"/>
    </w:rPr>
  </w:style>
  <w:style w:type="character" w:customStyle="1" w:styleId="tree-parent1">
    <w:name w:val="tree-parent1"/>
    <w:basedOn w:val="Carpredefinitoparagrafo"/>
    <w:rsid w:val="00FB427D"/>
  </w:style>
  <w:style w:type="character" w:customStyle="1" w:styleId="tree-parent2">
    <w:name w:val="tree-parent2"/>
    <w:basedOn w:val="Carpredefinitoparagrafo"/>
    <w:rsid w:val="00FB427D"/>
  </w:style>
  <w:style w:type="character" w:customStyle="1" w:styleId="ui-state-hover3">
    <w:name w:val="ui-state-hover3"/>
    <w:rsid w:val="00FB427D"/>
    <w:rPr>
      <w:b w:val="0"/>
      <w:bCs w:val="0"/>
      <w:color w:val="000000"/>
      <w:bdr w:val="single" w:sz="6" w:space="0" w:color="EEEEEE" w:frame="1"/>
      <w:shd w:val="clear" w:color="auto" w:fill="FAFAFA"/>
    </w:rPr>
  </w:style>
  <w:style w:type="paragraph" w:customStyle="1" w:styleId="ui-accordion-header1">
    <w:name w:val="ui-accordion-header1"/>
    <w:basedOn w:val="Normale"/>
    <w:rsid w:val="00FB427D"/>
    <w:pPr>
      <w:spacing w:before="15" w:after="100" w:afterAutospacing="1" w:line="240" w:lineRule="auto"/>
    </w:pPr>
    <w:rPr>
      <w:rFonts w:ascii="Times New Roman" w:eastAsia="Times New Roman" w:hAnsi="Times New Roman"/>
      <w:sz w:val="24"/>
      <w:szCs w:val="24"/>
      <w:lang w:eastAsia="de-CH"/>
    </w:rPr>
  </w:style>
  <w:style w:type="paragraph" w:customStyle="1" w:styleId="ui-accordion-li-fix1">
    <w:name w:val="ui-accordion-li-fix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14">
    <w:name w:val="ui-icon14"/>
    <w:basedOn w:val="Normale"/>
    <w:rsid w:val="00FB427D"/>
    <w:pPr>
      <w:spacing w:after="100" w:afterAutospacing="1" w:line="240" w:lineRule="auto"/>
      <w:ind w:firstLine="7343"/>
    </w:pPr>
    <w:rPr>
      <w:rFonts w:ascii="Times New Roman" w:eastAsia="Times New Roman" w:hAnsi="Times New Roman"/>
      <w:sz w:val="24"/>
      <w:szCs w:val="24"/>
      <w:lang w:eastAsia="de-CH"/>
    </w:rPr>
  </w:style>
  <w:style w:type="paragraph" w:customStyle="1" w:styleId="ui-accordion-content1">
    <w:name w:val="ui-accordion-content1"/>
    <w:basedOn w:val="Normale"/>
    <w:rsid w:val="00FB427D"/>
    <w:pPr>
      <w:spacing w:after="30" w:line="240" w:lineRule="auto"/>
    </w:pPr>
    <w:rPr>
      <w:rFonts w:ascii="Times New Roman" w:eastAsia="Times New Roman" w:hAnsi="Times New Roman"/>
      <w:vanish/>
      <w:sz w:val="24"/>
      <w:szCs w:val="24"/>
      <w:lang w:eastAsia="de-CH"/>
    </w:rPr>
  </w:style>
  <w:style w:type="paragraph" w:customStyle="1" w:styleId="ui-accordion-content-active1">
    <w:name w:val="ui-accordion-content-activ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1">
    <w:name w:val="ui-tabs-nav1"/>
    <w:basedOn w:val="Normale"/>
    <w:rsid w:val="00FB427D"/>
    <w:pPr>
      <w:spacing w:after="0" w:line="240" w:lineRule="auto"/>
    </w:pPr>
    <w:rPr>
      <w:rFonts w:ascii="Times New Roman" w:eastAsia="Times New Roman" w:hAnsi="Times New Roman"/>
      <w:sz w:val="24"/>
      <w:szCs w:val="24"/>
      <w:lang w:eastAsia="de-CH"/>
    </w:rPr>
  </w:style>
  <w:style w:type="paragraph" w:customStyle="1" w:styleId="ui-tabs-panel1">
    <w:name w:val="ui-tabs-pane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1">
    <w:name w:val="ui-resizable-handle1"/>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resizable-handle2">
    <w:name w:val="ui-resizable-handle2"/>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datepicker-header1">
    <w:name w:val="ui-datepicker-heade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1">
    <w:name w:val="ui-datepicker-prev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1">
    <w:name w:val="ui-datepicker-nex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1">
    <w:name w:val="ui-datepicker-title1"/>
    <w:basedOn w:val="Normale"/>
    <w:rsid w:val="00FB427D"/>
    <w:pPr>
      <w:spacing w:after="0" w:line="432" w:lineRule="atLeast"/>
      <w:ind w:left="552" w:right="552"/>
      <w:jc w:val="center"/>
    </w:pPr>
    <w:rPr>
      <w:rFonts w:ascii="Times New Roman" w:eastAsia="Times New Roman" w:hAnsi="Times New Roman"/>
      <w:sz w:val="24"/>
      <w:szCs w:val="24"/>
      <w:lang w:eastAsia="de-CH"/>
    </w:rPr>
  </w:style>
  <w:style w:type="paragraph" w:customStyle="1" w:styleId="ui-datepicker-buttonpane1">
    <w:name w:val="ui-datepicker-buttonpane1"/>
    <w:basedOn w:val="Normale"/>
    <w:rsid w:val="00FB427D"/>
    <w:pPr>
      <w:spacing w:before="168" w:after="0" w:line="240" w:lineRule="auto"/>
    </w:pPr>
    <w:rPr>
      <w:rFonts w:ascii="Times New Roman" w:eastAsia="Times New Roman" w:hAnsi="Times New Roman"/>
      <w:sz w:val="24"/>
      <w:szCs w:val="24"/>
      <w:lang w:eastAsia="de-CH"/>
    </w:rPr>
  </w:style>
  <w:style w:type="paragraph" w:customStyle="1" w:styleId="ui-datepicker-group1">
    <w:name w:val="ui-datepicker-group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2">
    <w:name w:val="ui-datepicker-group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3">
    <w:name w:val="ui-datepicker-group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2">
    <w:name w:val="ui-datepicker-header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3">
    <w:name w:val="ui-datepicker-header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2">
    <w:name w:val="ui-datepicker-buttonpane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3">
    <w:name w:val="ui-datepicker-buttonpane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4">
    <w:name w:val="ui-datepicker-header4"/>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5">
    <w:name w:val="ui-datepicker-header5"/>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1">
    <w:name w:val="ui-dialog-titleba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1">
    <w:name w:val="ui-dialog-title1"/>
    <w:basedOn w:val="Normale"/>
    <w:rsid w:val="00FB427D"/>
    <w:pPr>
      <w:spacing w:before="24" w:after="48" w:line="240" w:lineRule="auto"/>
      <w:ind w:right="240"/>
    </w:pPr>
    <w:rPr>
      <w:rFonts w:ascii="Times New Roman" w:eastAsia="Times New Roman" w:hAnsi="Times New Roman"/>
      <w:sz w:val="24"/>
      <w:szCs w:val="24"/>
      <w:lang w:eastAsia="de-CH"/>
    </w:rPr>
  </w:style>
  <w:style w:type="paragraph" w:customStyle="1" w:styleId="ui-dialog-titlebar-close1">
    <w:name w:val="ui-dialog-titlebar-close1"/>
    <w:basedOn w:val="Normale"/>
    <w:rsid w:val="00FB427D"/>
    <w:pPr>
      <w:spacing w:after="0" w:line="240" w:lineRule="auto"/>
    </w:pPr>
    <w:rPr>
      <w:rFonts w:ascii="Times New Roman" w:eastAsia="Times New Roman" w:hAnsi="Times New Roman"/>
      <w:sz w:val="24"/>
      <w:szCs w:val="24"/>
      <w:lang w:eastAsia="de-CH"/>
    </w:rPr>
  </w:style>
  <w:style w:type="paragraph" w:customStyle="1" w:styleId="ui-dialog-content1">
    <w:name w:val="ui-dialog-conten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1">
    <w:name w:val="ui-dialog-buttonpane1"/>
    <w:basedOn w:val="Normale"/>
    <w:rsid w:val="00FB427D"/>
    <w:pPr>
      <w:spacing w:before="120" w:after="0" w:line="240" w:lineRule="auto"/>
    </w:pPr>
    <w:rPr>
      <w:rFonts w:ascii="Times New Roman" w:eastAsia="Times New Roman" w:hAnsi="Times New Roman"/>
      <w:sz w:val="24"/>
      <w:szCs w:val="24"/>
      <w:lang w:eastAsia="de-CH"/>
    </w:rPr>
  </w:style>
  <w:style w:type="paragraph" w:customStyle="1" w:styleId="ui-resizable-se1">
    <w:name w:val="ui-resizable-s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1">
    <w:name w:val="address1"/>
    <w:basedOn w:val="Normale"/>
    <w:rsid w:val="00FB427D"/>
    <w:pPr>
      <w:spacing w:after="0" w:line="240" w:lineRule="auto"/>
    </w:pPr>
    <w:rPr>
      <w:rFonts w:ascii="Times New Roman" w:eastAsia="Times New Roman" w:hAnsi="Times New Roman"/>
      <w:sz w:val="24"/>
      <w:szCs w:val="24"/>
      <w:lang w:eastAsia="de-CH"/>
    </w:rPr>
  </w:style>
  <w:style w:type="paragraph" w:customStyle="1" w:styleId="updateinfo1">
    <w:name w:val="updateinfo1"/>
    <w:basedOn w:val="Normale"/>
    <w:rsid w:val="00FB427D"/>
    <w:pPr>
      <w:spacing w:before="15" w:after="15" w:line="240" w:lineRule="auto"/>
      <w:ind w:left="15" w:right="15"/>
      <w:jc w:val="right"/>
    </w:pPr>
    <w:rPr>
      <w:rFonts w:ascii="Times New Roman" w:eastAsia="Times New Roman" w:hAnsi="Times New Roman"/>
      <w:sz w:val="24"/>
      <w:szCs w:val="24"/>
      <w:lang w:eastAsia="de-CH"/>
    </w:rPr>
  </w:style>
  <w:style w:type="paragraph" w:customStyle="1" w:styleId="adr1">
    <w:name w:val="ad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1">
    <w:name w:val="url1"/>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item-first-active1">
    <w:name w:val="ui-ncbimenu-item-first-active1"/>
    <w:basedOn w:val="Normale"/>
    <w:rsid w:val="00FB427D"/>
    <w:pPr>
      <w:shd w:val="clear" w:color="auto" w:fill="4C96DF"/>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resname1">
    <w:name w:val="res_name1"/>
    <w:basedOn w:val="Normale"/>
    <w:rsid w:val="00FB427D"/>
    <w:pPr>
      <w:spacing w:before="60" w:after="24" w:line="240" w:lineRule="auto"/>
    </w:pPr>
    <w:rPr>
      <w:rFonts w:ascii="Times New Roman" w:eastAsia="Times New Roman" w:hAnsi="Times New Roman"/>
      <w:sz w:val="43"/>
      <w:szCs w:val="43"/>
      <w:lang w:eastAsia="de-CH"/>
    </w:rPr>
  </w:style>
  <w:style w:type="paragraph" w:customStyle="1" w:styleId="resname2">
    <w:name w:val="res_name2"/>
    <w:basedOn w:val="Normale"/>
    <w:rsid w:val="00FB427D"/>
    <w:pPr>
      <w:spacing w:before="96" w:after="84" w:line="240" w:lineRule="auto"/>
    </w:pPr>
    <w:rPr>
      <w:rFonts w:ascii="Times New Roman" w:eastAsia="Times New Roman" w:hAnsi="Times New Roman"/>
      <w:sz w:val="43"/>
      <w:szCs w:val="43"/>
      <w:lang w:eastAsia="de-CH"/>
    </w:rPr>
  </w:style>
  <w:style w:type="paragraph" w:customStyle="1" w:styleId="nlmlogo1">
    <w:name w:val="nlmlogo1"/>
    <w:basedOn w:val="Normale"/>
    <w:rsid w:val="00FB427D"/>
    <w:pPr>
      <w:spacing w:before="100" w:beforeAutospacing="1" w:after="100" w:afterAutospacing="1" w:line="336" w:lineRule="atLeast"/>
    </w:pPr>
    <w:rPr>
      <w:rFonts w:ascii="Times New Roman" w:eastAsia="Times New Roman" w:hAnsi="Times New Roman"/>
      <w:color w:val="6F6F6F"/>
      <w:sz w:val="26"/>
      <w:szCs w:val="26"/>
      <w:lang w:eastAsia="de-CH"/>
    </w:rPr>
  </w:style>
  <w:style w:type="paragraph" w:customStyle="1" w:styleId="whatsthis1">
    <w:name w:val="whatsthis1"/>
    <w:basedOn w:val="Normale"/>
    <w:rsid w:val="00FB427D"/>
    <w:pPr>
      <w:spacing w:before="100" w:beforeAutospacing="1" w:after="100" w:afterAutospacing="1" w:line="240" w:lineRule="auto"/>
      <w:ind w:left="72"/>
    </w:pPr>
    <w:rPr>
      <w:rFonts w:ascii="Times New Roman" w:eastAsia="Times New Roman" w:hAnsi="Times New Roman"/>
      <w:color w:val="14376C"/>
      <w:sz w:val="24"/>
      <w:szCs w:val="24"/>
      <w:lang w:eastAsia="de-CH"/>
    </w:rPr>
  </w:style>
  <w:style w:type="paragraph" w:customStyle="1" w:styleId="seemore1">
    <w:name w:val="seemore1"/>
    <w:basedOn w:val="Normale"/>
    <w:rsid w:val="00FB427D"/>
    <w:pPr>
      <w:spacing w:before="192" w:after="100" w:afterAutospacing="1" w:line="240" w:lineRule="auto"/>
      <w:jc w:val="right"/>
    </w:pPr>
    <w:rPr>
      <w:rFonts w:ascii="Times New Roman" w:eastAsia="Times New Roman" w:hAnsi="Times New Roman"/>
      <w:color w:val="14376C"/>
      <w:sz w:val="29"/>
      <w:szCs w:val="29"/>
      <w:lang w:eastAsia="de-CH"/>
    </w:rPr>
  </w:style>
  <w:style w:type="paragraph" w:customStyle="1" w:styleId="longinfo1">
    <w:name w:val="long_info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source1">
    <w:name w:val="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onelinesource1">
    <w:name w:val="one_line_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desc1">
    <w:name w:val="desc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tertiary1">
    <w:name w:val="tertiary1"/>
    <w:basedOn w:val="Normale"/>
    <w:rsid w:val="00FB427D"/>
    <w:pPr>
      <w:shd w:val="clear" w:color="auto" w:fill="FFFFFF"/>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nvert1">
    <w:name w:val="invert1"/>
    <w:basedOn w:val="Normale"/>
    <w:rsid w:val="00FB427D"/>
    <w:pPr>
      <w:shd w:val="clear" w:color="auto" w:fill="14376C"/>
      <w:spacing w:before="100" w:beforeAutospacing="1" w:after="100" w:afterAutospacing="1" w:line="240" w:lineRule="auto"/>
    </w:pPr>
    <w:rPr>
      <w:rFonts w:ascii="Times New Roman" w:eastAsia="Times New Roman" w:hAnsi="Times New Roman"/>
      <w:color w:val="FFFFFF"/>
      <w:sz w:val="29"/>
      <w:szCs w:val="29"/>
      <w:lang w:eastAsia="de-CH"/>
    </w:rPr>
  </w:style>
  <w:style w:type="paragraph" w:customStyle="1" w:styleId="tertiary2">
    <w:name w:val="tertiary2"/>
    <w:basedOn w:val="Normale"/>
    <w:rsid w:val="00FB427D"/>
    <w:pPr>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mage1">
    <w:name w:val="imag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1">
    <w:name w:val="img_link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1">
    <w:name w:val="right1"/>
    <w:basedOn w:val="Normale"/>
    <w:rsid w:val="00FB427D"/>
    <w:pPr>
      <w:spacing w:before="100" w:beforeAutospacing="1" w:after="100" w:afterAutospacing="1" w:line="240" w:lineRule="auto"/>
      <w:jc w:val="right"/>
    </w:pPr>
    <w:rPr>
      <w:rFonts w:ascii="Times New Roman" w:eastAsia="Times New Roman" w:hAnsi="Times New Roman"/>
      <w:color w:val="777777"/>
      <w:sz w:val="29"/>
      <w:szCs w:val="29"/>
      <w:lang w:eastAsia="de-CH"/>
    </w:rPr>
  </w:style>
  <w:style w:type="paragraph" w:customStyle="1" w:styleId="err1">
    <w:name w:val="err1"/>
    <w:basedOn w:val="Normale"/>
    <w:rsid w:val="00FB427D"/>
    <w:pPr>
      <w:spacing w:before="288" w:after="144" w:line="240" w:lineRule="auto"/>
      <w:ind w:left="120"/>
    </w:pPr>
    <w:rPr>
      <w:rFonts w:ascii="Times New Roman" w:eastAsia="Times New Roman" w:hAnsi="Times New Roman"/>
      <w:color w:val="14376C"/>
      <w:sz w:val="29"/>
      <w:szCs w:val="29"/>
      <w:lang w:eastAsia="de-CH"/>
    </w:rPr>
  </w:style>
  <w:style w:type="paragraph" w:customStyle="1" w:styleId="popper1">
    <w:name w:val="popper1"/>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portletlist1">
    <w:name w:val="portlet_list1"/>
    <w:basedOn w:val="Normale"/>
    <w:rsid w:val="00FB427D"/>
    <w:pPr>
      <w:spacing w:before="96" w:after="96" w:line="240" w:lineRule="auto"/>
    </w:pPr>
    <w:rPr>
      <w:rFonts w:ascii="Times New Roman" w:eastAsia="Times New Roman" w:hAnsi="Times New Roman"/>
      <w:sz w:val="24"/>
      <w:szCs w:val="24"/>
      <w:lang w:eastAsia="de-CH"/>
    </w:rPr>
  </w:style>
  <w:style w:type="paragraph" w:customStyle="1" w:styleId="hint1">
    <w:name w:val="hint1"/>
    <w:basedOn w:val="Normale"/>
    <w:rsid w:val="00FB427D"/>
    <w:pPr>
      <w:spacing w:before="120" w:after="120" w:line="240" w:lineRule="auto"/>
    </w:pPr>
    <w:rPr>
      <w:rFonts w:ascii="Times New Roman" w:eastAsia="Times New Roman" w:hAnsi="Times New Roman"/>
      <w:lang w:eastAsia="de-CH"/>
    </w:rPr>
  </w:style>
  <w:style w:type="paragraph" w:customStyle="1" w:styleId="columnlist1">
    <w:name w:val="column_list1"/>
    <w:basedOn w:val="Normale"/>
    <w:rsid w:val="00FB427D"/>
    <w:pPr>
      <w:spacing w:after="0" w:line="240" w:lineRule="auto"/>
    </w:pPr>
    <w:rPr>
      <w:rFonts w:ascii="Times New Roman" w:eastAsia="Times New Roman" w:hAnsi="Times New Roman"/>
      <w:sz w:val="24"/>
      <w:szCs w:val="24"/>
      <w:lang w:eastAsia="de-CH"/>
    </w:rPr>
  </w:style>
  <w:style w:type="paragraph" w:customStyle="1" w:styleId="submenu1">
    <w:name w:val="submenu1"/>
    <w:basedOn w:val="Normale"/>
    <w:rsid w:val="00FB427D"/>
    <w:pPr>
      <w:pBdr>
        <w:top w:val="single" w:sz="6" w:space="12" w:color="DDDDDD"/>
      </w:pBdr>
      <w:spacing w:after="0" w:line="240" w:lineRule="auto"/>
    </w:pPr>
    <w:rPr>
      <w:rFonts w:ascii="Times New Roman" w:eastAsia="Times New Roman" w:hAnsi="Times New Roman"/>
      <w:sz w:val="24"/>
      <w:szCs w:val="24"/>
      <w:lang w:eastAsia="de-CH"/>
    </w:rPr>
  </w:style>
  <w:style w:type="paragraph" w:customStyle="1" w:styleId="title1">
    <w:name w:val="title1"/>
    <w:basedOn w:val="Normale"/>
    <w:rsid w:val="00FB427D"/>
    <w:pPr>
      <w:spacing w:after="0" w:line="240" w:lineRule="auto"/>
    </w:pPr>
    <w:rPr>
      <w:rFonts w:ascii="Times New Roman" w:eastAsia="Times New Roman" w:hAnsi="Times New Roman"/>
      <w:sz w:val="29"/>
      <w:szCs w:val="29"/>
      <w:lang w:eastAsia="de-CH"/>
    </w:rPr>
  </w:style>
  <w:style w:type="paragraph" w:customStyle="1" w:styleId="rprtbody1">
    <w:name w:val="rprtbody1"/>
    <w:basedOn w:val="Normale"/>
    <w:rsid w:val="00FB427D"/>
    <w:pPr>
      <w:spacing w:before="34" w:after="34" w:line="240" w:lineRule="auto"/>
    </w:pPr>
    <w:rPr>
      <w:rFonts w:ascii="Times New Roman" w:eastAsia="Times New Roman" w:hAnsi="Times New Roman"/>
      <w:sz w:val="28"/>
      <w:szCs w:val="28"/>
      <w:lang w:eastAsia="de-CH"/>
    </w:rPr>
  </w:style>
  <w:style w:type="paragraph" w:customStyle="1" w:styleId="aux1">
    <w:name w:val="aux1"/>
    <w:basedOn w:val="Normale"/>
    <w:rsid w:val="00FB427D"/>
    <w:pPr>
      <w:spacing w:after="0" w:line="320" w:lineRule="atLeast"/>
    </w:pPr>
    <w:rPr>
      <w:rFonts w:ascii="Times New Roman" w:eastAsia="Times New Roman" w:hAnsi="Times New Roman"/>
      <w:sz w:val="24"/>
      <w:szCs w:val="24"/>
      <w:lang w:eastAsia="de-CH"/>
    </w:rPr>
  </w:style>
  <w:style w:type="character" w:customStyle="1" w:styleId="rprtid2">
    <w:name w:val="rprtid2"/>
    <w:rsid w:val="00FB427D"/>
    <w:rPr>
      <w:vanish w:val="0"/>
      <w:webHidden w:val="0"/>
      <w:color w:val="696969"/>
      <w:specVanish w:val="0"/>
    </w:rPr>
  </w:style>
  <w:style w:type="character" w:customStyle="1" w:styleId="rprtlinks1">
    <w:name w:val="rprtlinks1"/>
    <w:rsid w:val="00FB427D"/>
    <w:rPr>
      <w:vanish w:val="0"/>
      <w:webHidden w:val="0"/>
      <w:specVanish w:val="0"/>
    </w:rPr>
  </w:style>
  <w:style w:type="paragraph" w:customStyle="1" w:styleId="rprtdblinks1">
    <w:name w:val="rprtdblinks1"/>
    <w:basedOn w:val="Normale"/>
    <w:rsid w:val="00FB427D"/>
    <w:pPr>
      <w:spacing w:after="0" w:line="320" w:lineRule="atLeast"/>
    </w:pPr>
    <w:rPr>
      <w:rFonts w:ascii="Times New Roman" w:eastAsia="Times New Roman" w:hAnsi="Times New Roman"/>
      <w:sz w:val="24"/>
      <w:szCs w:val="24"/>
      <w:lang w:eastAsia="de-CH"/>
    </w:rPr>
  </w:style>
  <w:style w:type="paragraph" w:customStyle="1" w:styleId="inclip1">
    <w:name w:val="in_clip1"/>
    <w:basedOn w:val="Normale"/>
    <w:rsid w:val="00FB427D"/>
    <w:pP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remclip1">
    <w:name w:val="rem_clip1"/>
    <w:basedOn w:val="Normale"/>
    <w:rsid w:val="00FB427D"/>
    <w:pPr>
      <w:pBdr>
        <w:bottom w:val="dotted" w:sz="6" w:space="0" w:color="009900"/>
      </w:pBd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ui-ncbitoggler-master-text1">
    <w:name w:val="ui-ncbitoggler-master-text1"/>
    <w:basedOn w:val="Normale"/>
    <w:rsid w:val="00FB427D"/>
    <w:pPr>
      <w:spacing w:before="100" w:beforeAutospacing="1" w:after="100" w:afterAutospacing="1" w:line="240" w:lineRule="auto"/>
    </w:pPr>
    <w:rPr>
      <w:rFonts w:ascii="Times New Roman" w:eastAsia="Times New Roman" w:hAnsi="Times New Roman"/>
      <w:sz w:val="13"/>
      <w:szCs w:val="13"/>
      <w:lang w:eastAsia="de-CH"/>
    </w:rPr>
  </w:style>
  <w:style w:type="paragraph" w:customStyle="1" w:styleId="citation1">
    <w:name w:val="citation1"/>
    <w:basedOn w:val="Normale"/>
    <w:rsid w:val="00FB427D"/>
    <w:pPr>
      <w:spacing w:before="120" w:after="120" w:line="348" w:lineRule="atLeast"/>
    </w:pPr>
    <w:rPr>
      <w:rFonts w:ascii="Times New Roman" w:eastAsia="Times New Roman" w:hAnsi="Times New Roman"/>
      <w:lang w:eastAsia="de-CH"/>
    </w:rPr>
  </w:style>
  <w:style w:type="paragraph" w:customStyle="1" w:styleId="rprtid3">
    <w:name w:val="rprtid3"/>
    <w:basedOn w:val="Normale"/>
    <w:rsid w:val="00FB427D"/>
    <w:pPr>
      <w:spacing w:before="120" w:after="120" w:line="240" w:lineRule="auto"/>
    </w:pPr>
    <w:rPr>
      <w:rFonts w:ascii="Times New Roman" w:eastAsia="Times New Roman" w:hAnsi="Times New Roman"/>
      <w:lang w:eastAsia="de-CH"/>
    </w:rPr>
  </w:style>
  <w:style w:type="paragraph" w:customStyle="1" w:styleId="aff1">
    <w:name w:val="aff1"/>
    <w:basedOn w:val="Normale"/>
    <w:rsid w:val="00FB427D"/>
    <w:pPr>
      <w:spacing w:before="120" w:after="120" w:line="262" w:lineRule="atLeast"/>
    </w:pPr>
    <w:rPr>
      <w:rFonts w:ascii="Times New Roman" w:eastAsia="Times New Roman" w:hAnsi="Times New Roman"/>
      <w:lang w:eastAsia="de-CH"/>
    </w:rPr>
  </w:style>
  <w:style w:type="character" w:customStyle="1" w:styleId="pmcid1">
    <w:name w:val="pmcid1"/>
    <w:rsid w:val="00FB427D"/>
    <w:rPr>
      <w:color w:val="666666"/>
    </w:rPr>
  </w:style>
  <w:style w:type="character" w:customStyle="1" w:styleId="statusicon1">
    <w:name w:val="status_icon1"/>
    <w:rsid w:val="00FB427D"/>
    <w:rPr>
      <w:b/>
      <w:bCs/>
      <w:color w:val="985735"/>
    </w:rPr>
  </w:style>
  <w:style w:type="character" w:customStyle="1" w:styleId="pmid2">
    <w:name w:val="pmid2"/>
    <w:basedOn w:val="Carpredefinitoparagrafo"/>
    <w:rsid w:val="00FB427D"/>
  </w:style>
  <w:style w:type="paragraph" w:customStyle="1" w:styleId="icons1">
    <w:name w:val="icons1"/>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icons2">
    <w:name w:val="icons2"/>
    <w:basedOn w:val="Normale"/>
    <w:rsid w:val="00FB427D"/>
    <w:pPr>
      <w:spacing w:before="100" w:beforeAutospacing="1" w:after="240" w:line="240" w:lineRule="auto"/>
      <w:jc w:val="center"/>
    </w:pPr>
    <w:rPr>
      <w:rFonts w:ascii="Times New Roman" w:eastAsia="Times New Roman" w:hAnsi="Times New Roman"/>
      <w:sz w:val="24"/>
      <w:szCs w:val="24"/>
      <w:lang w:eastAsia="de-CH"/>
    </w:rPr>
  </w:style>
  <w:style w:type="paragraph" w:customStyle="1" w:styleId="ui-ncbitoggler-master-text2">
    <w:name w:val="ui-ncbitoggler-master-text2"/>
    <w:basedOn w:val="Normale"/>
    <w:rsid w:val="00FB427D"/>
    <w:pPr>
      <w:spacing w:before="100" w:beforeAutospacing="1" w:after="100" w:afterAutospacing="1" w:line="240" w:lineRule="auto"/>
    </w:pPr>
    <w:rPr>
      <w:rFonts w:ascii="Times New Roman" w:eastAsia="Times New Roman" w:hAnsi="Times New Roman"/>
      <w:sz w:val="16"/>
      <w:szCs w:val="16"/>
      <w:lang w:eastAsia="de-CH"/>
    </w:rPr>
  </w:style>
  <w:style w:type="paragraph" w:customStyle="1" w:styleId="clearfloat1">
    <w:name w:val="clearfloa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bookicons1">
    <w:name w:val="bookicons1"/>
    <w:basedOn w:val="Normale"/>
    <w:rsid w:val="00FB427D"/>
    <w:pPr>
      <w:spacing w:before="75" w:after="240" w:line="240" w:lineRule="auto"/>
    </w:pPr>
    <w:rPr>
      <w:rFonts w:ascii="Times New Roman" w:eastAsia="Times New Roman" w:hAnsi="Times New Roman"/>
      <w:sz w:val="24"/>
      <w:szCs w:val="24"/>
      <w:lang w:eastAsia="de-CH"/>
    </w:rPr>
  </w:style>
  <w:style w:type="paragraph" w:customStyle="1" w:styleId="valigncenter1">
    <w:name w:val="valigncenter1"/>
    <w:basedOn w:val="Normale"/>
    <w:rsid w:val="00FB427D"/>
    <w:pPr>
      <w:spacing w:before="100" w:beforeAutospacing="1" w:after="100" w:afterAutospacing="1" w:line="240" w:lineRule="auto"/>
      <w:textAlignment w:val="center"/>
    </w:pPr>
    <w:rPr>
      <w:rFonts w:ascii="Times New Roman" w:eastAsia="Times New Roman" w:hAnsi="Times New Roman"/>
      <w:sz w:val="24"/>
      <w:szCs w:val="24"/>
      <w:lang w:eastAsia="de-CH"/>
    </w:rPr>
  </w:style>
  <w:style w:type="paragraph" w:customStyle="1" w:styleId="imgstripheader1">
    <w:name w:val="img_strip_header1"/>
    <w:basedOn w:val="Normale"/>
    <w:rsid w:val="00FB427D"/>
    <w:pPr>
      <w:spacing w:after="100" w:afterAutospacing="1" w:line="240" w:lineRule="auto"/>
      <w:ind w:left="75"/>
    </w:pPr>
    <w:rPr>
      <w:rFonts w:ascii="Times New Roman" w:eastAsia="Times New Roman" w:hAnsi="Times New Roman"/>
      <w:sz w:val="24"/>
      <w:szCs w:val="24"/>
      <w:lang w:eastAsia="de-CH"/>
    </w:rPr>
  </w:style>
  <w:style w:type="paragraph" w:customStyle="1" w:styleId="imgstripitem1">
    <w:name w:val="img_strip_item1"/>
    <w:basedOn w:val="Normale"/>
    <w:rsid w:val="00FB427D"/>
    <w:pPr>
      <w:pBdr>
        <w:top w:val="single" w:sz="6" w:space="0" w:color="14376C"/>
        <w:left w:val="single" w:sz="6" w:space="0" w:color="14376C"/>
        <w:bottom w:val="single" w:sz="6" w:space="0" w:color="14376C"/>
        <w:right w:val="single" w:sz="6" w:space="0" w:color="14376C"/>
      </w:pBdr>
      <w:spacing w:before="75" w:after="75" w:line="240" w:lineRule="auto"/>
      <w:ind w:left="150" w:right="150"/>
    </w:pPr>
    <w:rPr>
      <w:rFonts w:ascii="Times New Roman" w:eastAsia="Times New Roman" w:hAnsi="Times New Roman"/>
      <w:sz w:val="24"/>
      <w:szCs w:val="24"/>
      <w:lang w:eastAsia="de-CH"/>
    </w:rPr>
  </w:style>
  <w:style w:type="paragraph" w:customStyle="1" w:styleId="imgstriptitle1">
    <w:name w:val="img_strip_title1"/>
    <w:basedOn w:val="Normale"/>
    <w:rsid w:val="00FB427D"/>
    <w:pPr>
      <w:spacing w:before="100" w:beforeAutospacing="1" w:after="100" w:afterAutospacing="1" w:line="240" w:lineRule="auto"/>
    </w:pPr>
    <w:rPr>
      <w:rFonts w:ascii="Times New Roman" w:eastAsia="Times New Roman" w:hAnsi="Times New Roman"/>
      <w:color w:val="985735"/>
      <w:sz w:val="24"/>
      <w:szCs w:val="24"/>
      <w:lang w:eastAsia="de-CH"/>
    </w:rPr>
  </w:style>
  <w:style w:type="paragraph" w:customStyle="1" w:styleId="imgseeall1">
    <w:name w:val="img_see_al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1">
    <w:name w:val="legend-citation1"/>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legend-from1">
    <w:name w:val="legend-from1"/>
    <w:basedOn w:val="Normale"/>
    <w:rsid w:val="00FB427D"/>
    <w:pPr>
      <w:spacing w:before="480" w:after="240" w:line="240" w:lineRule="auto"/>
    </w:pPr>
    <w:rPr>
      <w:rFonts w:ascii="Times New Roman" w:eastAsia="Times New Roman" w:hAnsi="Times New Roman"/>
      <w:b/>
      <w:bCs/>
      <w:sz w:val="24"/>
      <w:szCs w:val="24"/>
      <w:lang w:eastAsia="de-CH"/>
    </w:rPr>
  </w:style>
  <w:style w:type="paragraph" w:customStyle="1" w:styleId="legend-from-title1">
    <w:name w:val="legend-from-title1"/>
    <w:basedOn w:val="Normale"/>
    <w:rsid w:val="00FB427D"/>
    <w:pPr>
      <w:spacing w:before="100" w:beforeAutospacing="1" w:after="100" w:afterAutospacing="1" w:line="240" w:lineRule="auto"/>
      <w:ind w:right="150"/>
    </w:pPr>
    <w:rPr>
      <w:rFonts w:ascii="Times New Roman" w:eastAsia="Times New Roman" w:hAnsi="Times New Roman"/>
      <w:sz w:val="24"/>
      <w:szCs w:val="24"/>
      <w:lang w:eastAsia="de-CH"/>
    </w:rPr>
  </w:style>
  <w:style w:type="paragraph" w:customStyle="1" w:styleId="hidden1">
    <w:name w:val="hidden1"/>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visible1">
    <w:name w:val="visib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Iniziomodulo-z">
    <w:name w:val="HTML Top of Form"/>
    <w:basedOn w:val="Normale"/>
    <w:next w:val="Normale"/>
    <w:link w:val="Iniziomodulo-zCarattere"/>
    <w:hidden/>
    <w:uiPriority w:val="99"/>
    <w:semiHidden/>
    <w:unhideWhenUsed/>
    <w:rsid w:val="00FB427D"/>
    <w:pPr>
      <w:pBdr>
        <w:bottom w:val="single" w:sz="6" w:space="1" w:color="auto"/>
      </w:pBdr>
      <w:spacing w:after="0" w:line="240" w:lineRule="auto"/>
      <w:jc w:val="center"/>
    </w:pPr>
    <w:rPr>
      <w:rFonts w:ascii="Arial" w:eastAsia="Times New Roman" w:hAnsi="Arial"/>
      <w:vanish/>
      <w:sz w:val="16"/>
      <w:szCs w:val="16"/>
      <w:lang w:eastAsia="de-CH"/>
    </w:rPr>
  </w:style>
  <w:style w:type="character" w:customStyle="1" w:styleId="Iniziomodulo-zCarattere">
    <w:name w:val="Inizio modulo -z Carattere"/>
    <w:link w:val="Iniziomodulo-z"/>
    <w:uiPriority w:val="99"/>
    <w:semiHidden/>
    <w:rsid w:val="00FB427D"/>
    <w:rPr>
      <w:rFonts w:ascii="Arial" w:eastAsia="Times New Roman" w:hAnsi="Arial" w:cs="Arial"/>
      <w:vanish/>
      <w:sz w:val="16"/>
      <w:szCs w:val="16"/>
      <w:lang w:eastAsia="de-CH"/>
    </w:rPr>
  </w:style>
  <w:style w:type="character" w:customStyle="1" w:styleId="nowrap1">
    <w:name w:val="nowrap1"/>
    <w:basedOn w:val="Carpredefinitoparagrafo"/>
    <w:rsid w:val="00FB427D"/>
  </w:style>
  <w:style w:type="paragraph" w:customStyle="1" w:styleId="authlist">
    <w:name w:val="auth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Finemodulo-z">
    <w:name w:val="HTML Bottom of Form"/>
    <w:basedOn w:val="Normale"/>
    <w:next w:val="Normale"/>
    <w:link w:val="Finemodulo-zCarattere"/>
    <w:hidden/>
    <w:uiPriority w:val="99"/>
    <w:semiHidden/>
    <w:unhideWhenUsed/>
    <w:rsid w:val="00FB427D"/>
    <w:pPr>
      <w:pBdr>
        <w:top w:val="single" w:sz="6" w:space="1" w:color="auto"/>
      </w:pBdr>
      <w:spacing w:after="0" w:line="240" w:lineRule="auto"/>
      <w:jc w:val="center"/>
    </w:pPr>
    <w:rPr>
      <w:rFonts w:ascii="Arial" w:eastAsia="Times New Roman" w:hAnsi="Arial"/>
      <w:vanish/>
      <w:sz w:val="16"/>
      <w:szCs w:val="16"/>
      <w:lang w:eastAsia="de-CH"/>
    </w:rPr>
  </w:style>
  <w:style w:type="character" w:customStyle="1" w:styleId="Finemodulo-zCarattere">
    <w:name w:val="Fine modulo -z Carattere"/>
    <w:link w:val="Finemodulo-z"/>
    <w:uiPriority w:val="99"/>
    <w:semiHidden/>
    <w:rsid w:val="00FB427D"/>
    <w:rPr>
      <w:rFonts w:ascii="Arial" w:eastAsia="Times New Roman" w:hAnsi="Arial" w:cs="Arial"/>
      <w:vanish/>
      <w:sz w:val="16"/>
      <w:szCs w:val="16"/>
      <w:lang w:eastAsia="de-CH"/>
    </w:rPr>
  </w:style>
  <w:style w:type="paragraph" w:styleId="Testofumetto">
    <w:name w:val="Balloon Text"/>
    <w:basedOn w:val="Normale"/>
    <w:link w:val="TestofumettoCarattere"/>
    <w:uiPriority w:val="99"/>
    <w:semiHidden/>
    <w:unhideWhenUsed/>
    <w:rsid w:val="00FB427D"/>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FB427D"/>
    <w:rPr>
      <w:rFonts w:ascii="Tahoma" w:hAnsi="Tahoma" w:cs="Tahoma"/>
      <w:sz w:val="16"/>
      <w:szCs w:val="16"/>
    </w:rPr>
  </w:style>
  <w:style w:type="paragraph" w:styleId="PreformattatoHTML">
    <w:name w:val="HTML Preformatted"/>
    <w:basedOn w:val="Normale"/>
    <w:link w:val="PreformattatoHTMLCarattere"/>
    <w:uiPriority w:val="99"/>
    <w:semiHidden/>
    <w:unhideWhenUsed/>
    <w:rsid w:val="004C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de-CH"/>
    </w:rPr>
  </w:style>
  <w:style w:type="character" w:customStyle="1" w:styleId="PreformattatoHTMLCarattere">
    <w:name w:val="Preformattato HTML Carattere"/>
    <w:link w:val="PreformattatoHTML"/>
    <w:uiPriority w:val="99"/>
    <w:semiHidden/>
    <w:rsid w:val="004C0B87"/>
    <w:rPr>
      <w:rFonts w:ascii="Courier New" w:eastAsia="Times New Roman" w:hAnsi="Courier New" w:cs="Courier New"/>
      <w:sz w:val="20"/>
      <w:szCs w:val="20"/>
      <w:lang w:eastAsia="de-CH"/>
    </w:rPr>
  </w:style>
  <w:style w:type="paragraph" w:styleId="Intestazione">
    <w:name w:val="header"/>
    <w:basedOn w:val="Normale"/>
    <w:link w:val="IntestazioneCarattere"/>
    <w:uiPriority w:val="99"/>
    <w:semiHidden/>
    <w:unhideWhenUsed/>
    <w:rsid w:val="00AD7A2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AD7A2A"/>
  </w:style>
  <w:style w:type="paragraph" w:styleId="Pidipagina">
    <w:name w:val="footer"/>
    <w:basedOn w:val="Normale"/>
    <w:link w:val="PidipaginaCarattere"/>
    <w:uiPriority w:val="99"/>
    <w:unhideWhenUsed/>
    <w:rsid w:val="00AD7A2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D7A2A"/>
  </w:style>
  <w:style w:type="paragraph" w:customStyle="1" w:styleId="ColorfulList-Accent11">
    <w:name w:val="Colorful List - Accent 11"/>
    <w:basedOn w:val="Normale"/>
    <w:uiPriority w:val="34"/>
    <w:qFormat/>
    <w:rsid w:val="007931FF"/>
    <w:pPr>
      <w:ind w:left="720"/>
      <w:contextualSpacing/>
    </w:pPr>
  </w:style>
  <w:style w:type="character" w:styleId="Numeroriga">
    <w:name w:val="line number"/>
    <w:basedOn w:val="Carpredefinitoparagrafo"/>
    <w:uiPriority w:val="99"/>
    <w:semiHidden/>
    <w:unhideWhenUsed/>
    <w:rsid w:val="00BC01D9"/>
  </w:style>
  <w:style w:type="character" w:styleId="Enfasigrassetto">
    <w:name w:val="Strong"/>
    <w:uiPriority w:val="22"/>
    <w:qFormat/>
    <w:rsid w:val="00DE44F2"/>
    <w:rPr>
      <w:b/>
      <w:bCs/>
    </w:rPr>
  </w:style>
  <w:style w:type="character" w:styleId="Rimandocommento">
    <w:name w:val="annotation reference"/>
    <w:uiPriority w:val="99"/>
    <w:semiHidden/>
    <w:unhideWhenUsed/>
    <w:rsid w:val="006A396F"/>
    <w:rPr>
      <w:sz w:val="18"/>
      <w:szCs w:val="18"/>
    </w:rPr>
  </w:style>
  <w:style w:type="paragraph" w:styleId="Testocommento">
    <w:name w:val="annotation text"/>
    <w:basedOn w:val="Normale"/>
    <w:link w:val="TestocommentoCarattere"/>
    <w:uiPriority w:val="99"/>
    <w:semiHidden/>
    <w:unhideWhenUsed/>
    <w:rsid w:val="006A396F"/>
    <w:rPr>
      <w:sz w:val="24"/>
      <w:szCs w:val="24"/>
      <w:lang/>
    </w:rPr>
  </w:style>
  <w:style w:type="character" w:customStyle="1" w:styleId="TestocommentoCarattere">
    <w:name w:val="Testo commento Carattere"/>
    <w:link w:val="Testocommento"/>
    <w:uiPriority w:val="99"/>
    <w:semiHidden/>
    <w:rsid w:val="006A396F"/>
    <w:rPr>
      <w:sz w:val="24"/>
      <w:szCs w:val="24"/>
      <w:lang w:val="de-CH"/>
    </w:rPr>
  </w:style>
  <w:style w:type="paragraph" w:styleId="Soggettocommento">
    <w:name w:val="annotation subject"/>
    <w:basedOn w:val="Testocommento"/>
    <w:next w:val="Testocommento"/>
    <w:link w:val="SoggettocommentoCarattere"/>
    <w:uiPriority w:val="99"/>
    <w:semiHidden/>
    <w:unhideWhenUsed/>
    <w:rsid w:val="006A396F"/>
    <w:rPr>
      <w:b/>
      <w:bCs/>
    </w:rPr>
  </w:style>
  <w:style w:type="character" w:customStyle="1" w:styleId="SoggettocommentoCarattere">
    <w:name w:val="Soggetto commento Carattere"/>
    <w:link w:val="Soggettocommento"/>
    <w:uiPriority w:val="99"/>
    <w:semiHidden/>
    <w:rsid w:val="006A396F"/>
    <w:rPr>
      <w:b/>
      <w:bCs/>
      <w:sz w:val="24"/>
      <w:szCs w:val="24"/>
      <w:lang w:val="de-CH"/>
    </w:rPr>
  </w:style>
  <w:style w:type="paragraph" w:customStyle="1" w:styleId="ColorfulShading-Accent11">
    <w:name w:val="Colorful Shading - Accent 11"/>
    <w:hidden/>
    <w:uiPriority w:val="71"/>
    <w:rsid w:val="000F077D"/>
    <w:rPr>
      <w:sz w:val="22"/>
      <w:szCs w:val="22"/>
      <w:lang w:val="de-CH"/>
    </w:rPr>
  </w:style>
  <w:style w:type="paragraph" w:customStyle="1" w:styleId="ColorfulShading-Accent12">
    <w:name w:val="Colorful Shading - Accent 12"/>
    <w:hidden/>
    <w:uiPriority w:val="71"/>
    <w:rsid w:val="007C35EE"/>
    <w:rPr>
      <w:sz w:val="22"/>
      <w:szCs w:val="22"/>
      <w:lang w:val="de-CH"/>
    </w:rPr>
  </w:style>
  <w:style w:type="character" w:customStyle="1" w:styleId="apple-converted-space">
    <w:name w:val="apple-converted-space"/>
    <w:basedOn w:val="Carpredefinitoparagrafo"/>
    <w:rsid w:val="000703AD"/>
  </w:style>
  <w:style w:type="paragraph" w:styleId="Revisione">
    <w:name w:val="Revision"/>
    <w:hidden/>
    <w:uiPriority w:val="71"/>
    <w:rsid w:val="009B1420"/>
    <w:rPr>
      <w:sz w:val="22"/>
      <w:szCs w:val="22"/>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E9E"/>
    <w:pPr>
      <w:spacing w:after="200" w:line="276" w:lineRule="auto"/>
    </w:pPr>
    <w:rPr>
      <w:sz w:val="22"/>
      <w:szCs w:val="22"/>
      <w:lang w:val="de-CH"/>
    </w:rPr>
  </w:style>
  <w:style w:type="paragraph" w:styleId="Titolo1">
    <w:name w:val="heading 1"/>
    <w:basedOn w:val="Normale"/>
    <w:link w:val="Titolo1Carattere"/>
    <w:uiPriority w:val="9"/>
    <w:qFormat/>
    <w:rsid w:val="00FB427D"/>
    <w:pPr>
      <w:spacing w:before="100" w:beforeAutospacing="1" w:after="100" w:afterAutospacing="1" w:line="264" w:lineRule="atLeast"/>
      <w:outlineLvl w:val="0"/>
    </w:pPr>
    <w:rPr>
      <w:rFonts w:ascii="Times New Roman" w:eastAsia="Times New Roman" w:hAnsi="Times New Roman"/>
      <w:b/>
      <w:bCs/>
      <w:kern w:val="36"/>
      <w:sz w:val="36"/>
      <w:szCs w:val="36"/>
      <w:lang w:val="x-none" w:eastAsia="de-CH"/>
    </w:rPr>
  </w:style>
  <w:style w:type="paragraph" w:styleId="Titolo2">
    <w:name w:val="heading 2"/>
    <w:basedOn w:val="Normale"/>
    <w:link w:val="Titolo2Carattere"/>
    <w:uiPriority w:val="9"/>
    <w:qFormat/>
    <w:rsid w:val="00FB427D"/>
    <w:pPr>
      <w:spacing w:before="100" w:beforeAutospacing="1" w:after="100" w:afterAutospacing="1" w:line="240" w:lineRule="auto"/>
      <w:outlineLvl w:val="1"/>
    </w:pPr>
    <w:rPr>
      <w:rFonts w:ascii="Times New Roman" w:eastAsia="Times New Roman" w:hAnsi="Times New Roman"/>
      <w:b/>
      <w:bCs/>
      <w:sz w:val="43"/>
      <w:szCs w:val="43"/>
      <w:lang w:val="x-none" w:eastAsia="de-CH"/>
    </w:rPr>
  </w:style>
  <w:style w:type="paragraph" w:styleId="Titolo3">
    <w:name w:val="heading 3"/>
    <w:basedOn w:val="Normale"/>
    <w:link w:val="Titolo3Carattere"/>
    <w:uiPriority w:val="9"/>
    <w:qFormat/>
    <w:rsid w:val="00FB427D"/>
    <w:pPr>
      <w:spacing w:before="100" w:beforeAutospacing="1" w:after="100" w:afterAutospacing="1" w:line="240" w:lineRule="auto"/>
      <w:outlineLvl w:val="2"/>
    </w:pPr>
    <w:rPr>
      <w:rFonts w:ascii="Times New Roman" w:eastAsia="Times New Roman" w:hAnsi="Times New Roman"/>
      <w:b/>
      <w:bCs/>
      <w:sz w:val="34"/>
      <w:szCs w:val="34"/>
      <w:lang w:val="x-none" w:eastAsia="de-CH"/>
    </w:rPr>
  </w:style>
  <w:style w:type="paragraph" w:styleId="Titolo4">
    <w:name w:val="heading 4"/>
    <w:basedOn w:val="Normale"/>
    <w:link w:val="Titolo4Carattere"/>
    <w:uiPriority w:val="9"/>
    <w:qFormat/>
    <w:rsid w:val="00FB427D"/>
    <w:pPr>
      <w:spacing w:before="100" w:beforeAutospacing="1" w:after="100" w:afterAutospacing="1" w:line="240" w:lineRule="auto"/>
      <w:outlineLvl w:val="3"/>
    </w:pPr>
    <w:rPr>
      <w:rFonts w:ascii="Times New Roman" w:eastAsia="Times New Roman" w:hAnsi="Times New Roman"/>
      <w:b/>
      <w:bCs/>
      <w:sz w:val="29"/>
      <w:szCs w:val="29"/>
      <w:lang w:val="x-none" w:eastAsia="de-CH"/>
    </w:rPr>
  </w:style>
  <w:style w:type="paragraph" w:styleId="Titolo5">
    <w:name w:val="heading 5"/>
    <w:basedOn w:val="Normale"/>
    <w:link w:val="Titolo5Carattere"/>
    <w:uiPriority w:val="9"/>
    <w:qFormat/>
    <w:rsid w:val="00FB427D"/>
    <w:pPr>
      <w:spacing w:before="100" w:beforeAutospacing="1" w:after="100" w:afterAutospacing="1" w:line="240" w:lineRule="auto"/>
      <w:outlineLvl w:val="4"/>
    </w:pPr>
    <w:rPr>
      <w:rFonts w:ascii="Times New Roman" w:eastAsia="Times New Roman" w:hAnsi="Times New Roman"/>
      <w:b/>
      <w:bCs/>
      <w:sz w:val="26"/>
      <w:szCs w:val="26"/>
      <w:lang w:val="x-none" w:eastAsia="de-CH"/>
    </w:rPr>
  </w:style>
  <w:style w:type="paragraph" w:styleId="Titolo6">
    <w:name w:val="heading 6"/>
    <w:basedOn w:val="Normale"/>
    <w:link w:val="Titolo6Carattere"/>
    <w:uiPriority w:val="9"/>
    <w:qFormat/>
    <w:rsid w:val="00FB427D"/>
    <w:pPr>
      <w:spacing w:before="100" w:beforeAutospacing="1" w:after="100" w:afterAutospacing="1" w:line="240" w:lineRule="auto"/>
      <w:outlineLvl w:val="5"/>
    </w:pPr>
    <w:rPr>
      <w:rFonts w:ascii="Times New Roman" w:eastAsia="Times New Roman" w:hAnsi="Times New Roman"/>
      <w:b/>
      <w:bCs/>
      <w:sz w:val="20"/>
      <w:szCs w:val="20"/>
      <w:lang w:val="x-none" w:eastAsia="de-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B427D"/>
    <w:rPr>
      <w:rFonts w:ascii="Times New Roman" w:eastAsia="Times New Roman" w:hAnsi="Times New Roman" w:cs="Times New Roman"/>
      <w:b/>
      <w:bCs/>
      <w:kern w:val="36"/>
      <w:sz w:val="36"/>
      <w:szCs w:val="36"/>
      <w:lang w:eastAsia="de-CH"/>
    </w:rPr>
  </w:style>
  <w:style w:type="character" w:customStyle="1" w:styleId="Titolo2Carattere">
    <w:name w:val="Titolo 2 Carattere"/>
    <w:link w:val="Titolo2"/>
    <w:uiPriority w:val="9"/>
    <w:rsid w:val="00FB427D"/>
    <w:rPr>
      <w:rFonts w:ascii="Times New Roman" w:eastAsia="Times New Roman" w:hAnsi="Times New Roman" w:cs="Times New Roman"/>
      <w:b/>
      <w:bCs/>
      <w:sz w:val="43"/>
      <w:szCs w:val="43"/>
      <w:lang w:eastAsia="de-CH"/>
    </w:rPr>
  </w:style>
  <w:style w:type="character" w:customStyle="1" w:styleId="Titolo3Carattere">
    <w:name w:val="Titolo 3 Carattere"/>
    <w:link w:val="Titolo3"/>
    <w:uiPriority w:val="9"/>
    <w:rsid w:val="00FB427D"/>
    <w:rPr>
      <w:rFonts w:ascii="Times New Roman" w:eastAsia="Times New Roman" w:hAnsi="Times New Roman" w:cs="Times New Roman"/>
      <w:b/>
      <w:bCs/>
      <w:sz w:val="34"/>
      <w:szCs w:val="34"/>
      <w:lang w:eastAsia="de-CH"/>
    </w:rPr>
  </w:style>
  <w:style w:type="character" w:customStyle="1" w:styleId="Titolo4Carattere">
    <w:name w:val="Titolo 4 Carattere"/>
    <w:link w:val="Titolo4"/>
    <w:uiPriority w:val="9"/>
    <w:rsid w:val="00FB427D"/>
    <w:rPr>
      <w:rFonts w:ascii="Times New Roman" w:eastAsia="Times New Roman" w:hAnsi="Times New Roman" w:cs="Times New Roman"/>
      <w:b/>
      <w:bCs/>
      <w:sz w:val="29"/>
      <w:szCs w:val="29"/>
      <w:lang w:eastAsia="de-CH"/>
    </w:rPr>
  </w:style>
  <w:style w:type="character" w:customStyle="1" w:styleId="Titolo5Carattere">
    <w:name w:val="Titolo 5 Carattere"/>
    <w:link w:val="Titolo5"/>
    <w:uiPriority w:val="9"/>
    <w:rsid w:val="00FB427D"/>
    <w:rPr>
      <w:rFonts w:ascii="Times New Roman" w:eastAsia="Times New Roman" w:hAnsi="Times New Roman" w:cs="Times New Roman"/>
      <w:b/>
      <w:bCs/>
      <w:sz w:val="26"/>
      <w:szCs w:val="26"/>
      <w:lang w:eastAsia="de-CH"/>
    </w:rPr>
  </w:style>
  <w:style w:type="character" w:customStyle="1" w:styleId="Titolo6Carattere">
    <w:name w:val="Titolo 6 Carattere"/>
    <w:link w:val="Titolo6"/>
    <w:uiPriority w:val="9"/>
    <w:rsid w:val="00FB427D"/>
    <w:rPr>
      <w:rFonts w:ascii="Times New Roman" w:eastAsia="Times New Roman" w:hAnsi="Times New Roman" w:cs="Times New Roman"/>
      <w:b/>
      <w:bCs/>
      <w:lang w:eastAsia="de-CH"/>
    </w:rPr>
  </w:style>
  <w:style w:type="character" w:styleId="Collegamentoipertestuale">
    <w:name w:val="Hyperlink"/>
    <w:uiPriority w:val="99"/>
    <w:unhideWhenUsed/>
    <w:rsid w:val="00127C08"/>
    <w:rPr>
      <w:color w:val="0000FF"/>
      <w:u w:val="single"/>
    </w:rPr>
  </w:style>
  <w:style w:type="character" w:styleId="Enfasicorsivo">
    <w:name w:val="Emphasis"/>
    <w:uiPriority w:val="20"/>
    <w:qFormat/>
    <w:rsid w:val="00FB427D"/>
    <w:rPr>
      <w:i/>
      <w:iCs/>
    </w:rPr>
  </w:style>
  <w:style w:type="paragraph" w:styleId="NormaleWeb">
    <w:name w:val="Normal (Web)"/>
    <w:basedOn w:val="Normale"/>
    <w:uiPriority w:val="99"/>
    <w:semiHidden/>
    <w:unhideWhenUsed/>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mid">
    <w:name w:val="pmid"/>
    <w:basedOn w:val="Normale"/>
    <w:rsid w:val="00FB427D"/>
    <w:pPr>
      <w:spacing w:before="100" w:beforeAutospacing="1" w:after="100" w:afterAutospacing="1" w:line="240" w:lineRule="auto"/>
    </w:pPr>
    <w:rPr>
      <w:rFonts w:ascii="Times New Roman" w:eastAsia="Times New Roman" w:hAnsi="Times New Roman"/>
      <w:sz w:val="20"/>
      <w:szCs w:val="20"/>
      <w:lang w:eastAsia="de-CH"/>
    </w:rPr>
  </w:style>
  <w:style w:type="paragraph" w:customStyle="1" w:styleId="citation">
    <w:name w:val="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id">
    <w:name w:val="rprti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ff">
    <w:name w:val="aff"/>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header">
    <w:name w:val="img_strip_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itle">
    <w:name w:val="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body">
    <w:name w:val="rprtbod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ux">
    <w:name w:val="au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dblinks">
    <w:name w:val="rprtdblink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
    <w:name w:val="addres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pdateinfo">
    <w:name w:val="update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err">
    <w:name w:val="er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hidden">
    <w:name w:val="ui-helper-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helper-reset">
    <w:name w:val="ui-helper-reset"/>
    <w:basedOn w:val="Normale"/>
    <w:rsid w:val="00FB427D"/>
    <w:pPr>
      <w:spacing w:after="0" w:line="240" w:lineRule="auto"/>
    </w:pPr>
    <w:rPr>
      <w:rFonts w:ascii="Times New Roman" w:eastAsia="Times New Roman" w:hAnsi="Times New Roman"/>
      <w:sz w:val="24"/>
      <w:szCs w:val="24"/>
      <w:lang w:eastAsia="de-CH"/>
    </w:rPr>
  </w:style>
  <w:style w:type="paragraph" w:customStyle="1" w:styleId="ui-helper-clearfix">
    <w:name w:val="ui-helper-clear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zfix">
    <w:name w:val="ui-helper-z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
    <w:name w:val="ui-icon"/>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widget-overlay">
    <w:name w:val="ui-widget-overlay"/>
    <w:basedOn w:val="Normale"/>
    <w:rsid w:val="00FB427D"/>
    <w:pPr>
      <w:shd w:val="clear" w:color="auto" w:fill="AAAAAA"/>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
    <w:name w:val="ui-widget"/>
    <w:basedOn w:val="Normale"/>
    <w:rsid w:val="00FB427D"/>
    <w:pPr>
      <w:spacing w:before="100" w:beforeAutospacing="1" w:after="100" w:afterAutospacing="1" w:line="240" w:lineRule="auto"/>
    </w:pPr>
    <w:rPr>
      <w:rFonts w:ascii="Arial" w:eastAsia="Times New Roman" w:hAnsi="Arial" w:cs="Arial"/>
      <w:sz w:val="26"/>
      <w:szCs w:val="26"/>
      <w:lang w:eastAsia="de-CH"/>
    </w:rPr>
  </w:style>
  <w:style w:type="paragraph" w:customStyle="1" w:styleId="ui-widget-content">
    <w:name w:val="ui-widget-content"/>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de-CH"/>
    </w:rPr>
  </w:style>
  <w:style w:type="paragraph" w:customStyle="1" w:styleId="ui-widget-header">
    <w:name w:val="ui-widget-header"/>
    <w:basedOn w:val="Normale"/>
    <w:rsid w:val="00FB427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de-CH"/>
    </w:rPr>
  </w:style>
  <w:style w:type="paragraph" w:customStyle="1" w:styleId="ui-state-default">
    <w:name w:val="ui-state-default"/>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
    <w:name w:val="ui-state-hover"/>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
    <w:name w:val="ui-state-focus"/>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
    <w:name w:val="ui-state-active"/>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
    <w:name w:val="ui-state-highlight"/>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
    <w:name w:val="ui-state-error"/>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
    <w:name w:val="ui-state-error-text"/>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
    <w:name w:val="ui-priority-primary"/>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
    <w:name w:val="ui-priority-second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
    <w:name w:val="ui-state-disabl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shadow">
    <w:name w:val="ui-widget-shadow"/>
    <w:basedOn w:val="Normale"/>
    <w:rsid w:val="00FB427D"/>
    <w:pPr>
      <w:shd w:val="clear" w:color="auto" w:fill="AAAAAA"/>
      <w:spacing w:after="0" w:line="240" w:lineRule="auto"/>
      <w:ind w:left="-120"/>
    </w:pPr>
    <w:rPr>
      <w:rFonts w:ascii="Times New Roman" w:eastAsia="Times New Roman" w:hAnsi="Times New Roman"/>
      <w:sz w:val="24"/>
      <w:szCs w:val="24"/>
      <w:lang w:eastAsia="de-CH"/>
    </w:rPr>
  </w:style>
  <w:style w:type="paragraph" w:customStyle="1" w:styleId="ui-ncbiautocomplete-actions">
    <w:name w:val="ui-ncbiautocomplete-actions"/>
    <w:basedOn w:val="Normale"/>
    <w:rsid w:val="00FB427D"/>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sz w:val="24"/>
      <w:szCs w:val="24"/>
      <w:lang w:eastAsia="de-CH"/>
    </w:rPr>
  </w:style>
  <w:style w:type="paragraph" w:customStyle="1" w:styleId="ui-ncbiautocomplete-link-off">
    <w:name w:val="ui-ncbiautocomplete-link-of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ui-ncbiautocomplete-link-pref">
    <w:name w:val="ui-ncbiautocomplete-link-pre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ncbigrid-row-filtered">
    <w:name w:val="ncbigrid-row-filtered"/>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menu">
    <w:name w:val="ui-ncbimenu"/>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link-first">
    <w:name w:val="ui-ncbimenu-link-first"/>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first-link-has-submenu">
    <w:name w:val="ui-ncbimenu-first-link-has-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
    <w:name w:val="ui-ncbipopper-arrow-lef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
    <w:name w:val="ui-ncbipopper-arrow-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
    <w:name w:val="ui-ncbipopper-arrow-to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
    <w:name w:val="ui-ncbipopper-arrow-bott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center">
    <w:name w:val="ui-ncbipopper-arrow-top-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center">
    <w:name w:val="ui-ncbipopper-arrow-bottom-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center">
    <w:name w:val="ui-ncbipopper-arrow-lef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center">
    <w:name w:val="ui-ncbipopper-arrow-righ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basic">
    <w:name w:val="ui-ncbipopper-basic"/>
    <w:basedOn w:val="Normale"/>
    <w:rsid w:val="00FB427D"/>
    <w:pPr>
      <w:pBdr>
        <w:top w:val="single" w:sz="6" w:space="12" w:color="97B0C8"/>
        <w:left w:val="single" w:sz="6" w:space="12" w:color="97B0C8"/>
        <w:bottom w:val="single" w:sz="6" w:space="31" w:color="97B0C8"/>
        <w:right w:val="single" w:sz="6" w:space="18" w:color="97B0C8"/>
      </w:pBdr>
      <w:shd w:val="clear" w:color="auto" w:fill="F2F9FF"/>
      <w:spacing w:before="100" w:beforeAutospacing="1" w:after="100" w:afterAutospacing="1" w:line="240" w:lineRule="auto"/>
    </w:pPr>
    <w:rPr>
      <w:rFonts w:ascii="Times New Roman" w:eastAsia="Times New Roman" w:hAnsi="Times New Roman"/>
      <w:color w:val="303030"/>
      <w:sz w:val="24"/>
      <w:szCs w:val="24"/>
      <w:lang w:eastAsia="de-CH"/>
    </w:rPr>
  </w:style>
  <w:style w:type="paragraph" w:customStyle="1" w:styleId="ui-ncbipopper-dest">
    <w:name w:val="ui-ncbipopper-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popper-content-hook">
    <w:name w:val="ui-ncbipopper-content-hook"/>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ui-ncbitoggler-slave">
    <w:name w:val="ui-ncbitoggler-slave"/>
    <w:basedOn w:val="Normale"/>
    <w:rsid w:val="00FB427D"/>
    <w:pPr>
      <w:spacing w:before="48" w:after="0" w:line="240" w:lineRule="auto"/>
      <w:ind w:left="240"/>
    </w:pPr>
    <w:rPr>
      <w:rFonts w:ascii="Times New Roman" w:eastAsia="Times New Roman" w:hAnsi="Times New Roman"/>
      <w:vanish/>
      <w:sz w:val="24"/>
      <w:szCs w:val="24"/>
      <w:lang w:eastAsia="de-CH"/>
    </w:rPr>
  </w:style>
  <w:style w:type="paragraph" w:customStyle="1" w:styleId="ui-ncbitoggler-slave-open">
    <w:name w:val="ui-ncbitoggler-slave-open"/>
    <w:basedOn w:val="Normale"/>
    <w:rsid w:val="00FB427D"/>
    <w:pPr>
      <w:spacing w:before="48" w:after="0" w:line="240" w:lineRule="auto"/>
      <w:ind w:left="240"/>
    </w:pPr>
    <w:rPr>
      <w:rFonts w:ascii="Times New Roman" w:eastAsia="Times New Roman" w:hAnsi="Times New Roman"/>
      <w:sz w:val="24"/>
      <w:szCs w:val="24"/>
      <w:lang w:eastAsia="de-CH"/>
    </w:rPr>
  </w:style>
  <w:style w:type="paragraph" w:customStyle="1" w:styleId="jig-tree">
    <w:name w:val="jig-tree"/>
    <w:basedOn w:val="Normale"/>
    <w:rsid w:val="00FB427D"/>
    <w:pPr>
      <w:spacing w:before="30" w:after="30" w:line="240" w:lineRule="auto"/>
      <w:ind w:left="30" w:right="30"/>
    </w:pPr>
    <w:rPr>
      <w:rFonts w:ascii="Times New Roman" w:eastAsia="Times New Roman" w:hAnsi="Times New Roman"/>
      <w:sz w:val="24"/>
      <w:szCs w:val="24"/>
      <w:lang w:eastAsia="de-CH"/>
    </w:rPr>
  </w:style>
  <w:style w:type="paragraph" w:customStyle="1" w:styleId="ui-tabs">
    <w:name w:val="ui-tab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
    <w:name w:val="ui-resizable-handle"/>
    <w:basedOn w:val="Normale"/>
    <w:rsid w:val="00FB427D"/>
    <w:pPr>
      <w:spacing w:before="100" w:beforeAutospacing="1" w:after="100" w:afterAutospacing="1" w:line="240" w:lineRule="auto"/>
    </w:pPr>
    <w:rPr>
      <w:rFonts w:ascii="Times New Roman" w:eastAsia="Times New Roman" w:hAnsi="Times New Roman"/>
      <w:sz w:val="2"/>
      <w:szCs w:val="2"/>
      <w:lang w:eastAsia="de-CH"/>
    </w:rPr>
  </w:style>
  <w:style w:type="paragraph" w:customStyle="1" w:styleId="ui-resizable-n">
    <w:name w:val="ui-resizable-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
    <w:name w:val="ui-resizable-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e">
    <w:name w:val="ui-resizable-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w">
    <w:name w:val="ui-resizable-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e">
    <w:name w:val="ui-resizable-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w">
    <w:name w:val="ui-resizable-s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w">
    <w:name w:val="ui-resizable-n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e">
    <w:name w:val="ui-resizable-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
    <w:name w:val="ui-datepick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ow-break">
    <w:name w:val="ui-datepicker-row-brea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tl">
    <w:name w:val="ui-datepicker-rtl"/>
    <w:basedOn w:val="Normale"/>
    <w:rsid w:val="00FB427D"/>
    <w:pPr>
      <w:bidi/>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cover">
    <w:name w:val="ui-datepicker-cov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
    <w:name w:val="ui-dialo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jig-ncbidialog-dest">
    <w:name w:val="jig-ncbidialog-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Fuzeile1">
    <w:name w:val="Fußzei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ynamicfooter">
    <w:name w:val="dynamic_footer"/>
    <w:basedOn w:val="Normale"/>
    <w:rsid w:val="00FB427D"/>
    <w:pPr>
      <w:spacing w:before="100" w:beforeAutospacing="1" w:after="100" w:afterAutospacing="1" w:line="240" w:lineRule="auto"/>
    </w:pPr>
    <w:rPr>
      <w:rFonts w:ascii="Times New Roman" w:eastAsia="Times New Roman" w:hAnsi="Times New Roman"/>
      <w:sz w:val="15"/>
      <w:szCs w:val="15"/>
      <w:lang w:eastAsia="de-CH"/>
    </w:rPr>
  </w:style>
  <w:style w:type="paragraph" w:customStyle="1" w:styleId="crest">
    <w:name w:val="cre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ctinfo">
    <w:name w:val="contact_info"/>
    <w:basedOn w:val="Normale"/>
    <w:rsid w:val="00FB427D"/>
    <w:pPr>
      <w:spacing w:before="100" w:beforeAutospacing="1" w:after="100" w:afterAutospacing="1" w:line="240" w:lineRule="auto"/>
    </w:pPr>
    <w:rPr>
      <w:rFonts w:ascii="Times New Roman" w:eastAsia="Times New Roman" w:hAnsi="Times New Roman"/>
      <w:color w:val="14376C"/>
      <w:sz w:val="24"/>
      <w:szCs w:val="24"/>
      <w:lang w:eastAsia="de-CH"/>
    </w:rPr>
  </w:style>
  <w:style w:type="paragraph" w:customStyle="1" w:styleId="footlist">
    <w:name w:val="foot_list"/>
    <w:basedOn w:val="Normale"/>
    <w:rsid w:val="00FB427D"/>
    <w:pPr>
      <w:spacing w:before="960" w:after="0" w:line="240" w:lineRule="auto"/>
    </w:pPr>
    <w:rPr>
      <w:rFonts w:ascii="Times New Roman" w:eastAsia="Times New Roman" w:hAnsi="Times New Roman"/>
      <w:sz w:val="24"/>
      <w:szCs w:val="24"/>
      <w:lang w:eastAsia="de-CH"/>
    </w:rPr>
  </w:style>
  <w:style w:type="paragraph" w:customStyle="1" w:styleId="subfooter">
    <w:name w:val="subfooter"/>
    <w:basedOn w:val="Normale"/>
    <w:rsid w:val="00FB427D"/>
    <w:pPr>
      <w:spacing w:before="100" w:beforeAutospacing="1" w:after="100" w:afterAutospacing="1" w:line="240" w:lineRule="auto"/>
      <w:ind w:left="384"/>
    </w:pPr>
    <w:rPr>
      <w:rFonts w:ascii="Times New Roman" w:eastAsia="Times New Roman" w:hAnsi="Times New Roman"/>
      <w:sz w:val="24"/>
      <w:szCs w:val="24"/>
      <w:lang w:eastAsia="de-CH"/>
    </w:rPr>
  </w:style>
  <w:style w:type="paragraph" w:customStyle="1" w:styleId="offscreennoflow">
    <w:name w:val="offscreen_noflow"/>
    <w:basedOn w:val="Normale"/>
    <w:rsid w:val="00FB427D"/>
    <w:pPr>
      <w:spacing w:after="0" w:line="240" w:lineRule="auto"/>
      <w:ind w:firstLine="25072"/>
    </w:pPr>
    <w:rPr>
      <w:rFonts w:ascii="Times New Roman" w:eastAsia="Times New Roman" w:hAnsi="Times New Roman"/>
      <w:sz w:val="24"/>
      <w:szCs w:val="24"/>
      <w:lang w:eastAsia="de-CH"/>
    </w:rPr>
  </w:style>
  <w:style w:type="paragraph" w:customStyle="1" w:styleId="universalheader">
    <w:name w:val="universal_header"/>
    <w:basedOn w:val="Normale"/>
    <w:rsid w:val="00FB427D"/>
    <w:pPr>
      <w:shd w:val="clear" w:color="auto" w:fill="336699"/>
      <w:spacing w:before="100" w:beforeAutospacing="1" w:after="100" w:afterAutospacing="1" w:line="240" w:lineRule="auto"/>
    </w:pPr>
    <w:rPr>
      <w:rFonts w:ascii="Helvetica" w:eastAsia="Times New Roman" w:hAnsi="Helvetica"/>
      <w:sz w:val="24"/>
      <w:szCs w:val="24"/>
      <w:lang w:eastAsia="de-CH"/>
    </w:rPr>
  </w:style>
  <w:style w:type="paragraph" w:customStyle="1" w:styleId="myncbi">
    <w:name w:val="myncbi"/>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item">
    <w:name w:val="ui-ncbimenu-item"/>
    <w:basedOn w:val="Normale"/>
    <w:rsid w:val="00FB427D"/>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iner">
    <w:name w:val="container"/>
    <w:basedOn w:val="Normale"/>
    <w:rsid w:val="00FB427D"/>
    <w:pPr>
      <w:spacing w:before="100" w:beforeAutospacing="1" w:after="100" w:afterAutospacing="1" w:line="240" w:lineRule="auto"/>
      <w:ind w:right="-6084"/>
    </w:pPr>
    <w:rPr>
      <w:rFonts w:ascii="Times New Roman" w:eastAsia="Times New Roman" w:hAnsi="Times New Roman"/>
      <w:sz w:val="29"/>
      <w:szCs w:val="29"/>
      <w:lang w:eastAsia="de-CH"/>
    </w:rPr>
  </w:style>
  <w:style w:type="paragraph" w:customStyle="1" w:styleId="supplemental">
    <w:name w:val="supplemental"/>
    <w:basedOn w:val="Normale"/>
    <w:rsid w:val="00FB427D"/>
    <w:pPr>
      <w:shd w:val="clear" w:color="auto" w:fill="FFFFFF"/>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inlinelist">
    <w:name w:val="inline_list"/>
    <w:basedOn w:val="Normale"/>
    <w:rsid w:val="00FB427D"/>
    <w:pPr>
      <w:spacing w:after="0" w:line="240" w:lineRule="auto"/>
    </w:pPr>
    <w:rPr>
      <w:rFonts w:ascii="Times New Roman" w:eastAsia="Times New Roman" w:hAnsi="Times New Roman"/>
      <w:sz w:val="24"/>
      <w:szCs w:val="24"/>
      <w:lang w:eastAsia="de-CH"/>
    </w:rPr>
  </w:style>
  <w:style w:type="paragraph" w:customStyle="1" w:styleId="inlinelistright">
    <w:name w:val="inline_list_right"/>
    <w:basedOn w:val="Normale"/>
    <w:rsid w:val="00FB427D"/>
    <w:pPr>
      <w:spacing w:after="0" w:line="240" w:lineRule="auto"/>
    </w:pPr>
    <w:rPr>
      <w:rFonts w:ascii="Times New Roman" w:eastAsia="Times New Roman" w:hAnsi="Times New Roman"/>
      <w:sz w:val="24"/>
      <w:szCs w:val="24"/>
      <w:lang w:eastAsia="de-CH"/>
    </w:rPr>
  </w:style>
  <w:style w:type="paragraph" w:customStyle="1" w:styleId="columnlist">
    <w:name w:val="column_list"/>
    <w:basedOn w:val="Normale"/>
    <w:rsid w:val="00FB427D"/>
    <w:pPr>
      <w:spacing w:after="0" w:line="240" w:lineRule="auto"/>
    </w:pPr>
    <w:rPr>
      <w:rFonts w:ascii="Times New Roman" w:eastAsia="Times New Roman" w:hAnsi="Times New Roman"/>
      <w:sz w:val="24"/>
      <w:szCs w:val="24"/>
      <w:lang w:eastAsia="de-CH"/>
    </w:rPr>
  </w:style>
  <w:style w:type="paragraph" w:customStyle="1" w:styleId="offscreen">
    <w:name w:val="offscreen"/>
    <w:basedOn w:val="Normale"/>
    <w:rsid w:val="00FB427D"/>
    <w:pPr>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alignright">
    <w:name w:val="align_right"/>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hidden">
    <w:name w:val="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nowrap">
    <w:name w:val="nowra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noborder">
    <w:name w:val="nobor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ppmsg">
    <w:name w:val="app_msg"/>
    <w:basedOn w:val="Normale"/>
    <w:rsid w:val="00FB427D"/>
    <w:pPr>
      <w:shd w:val="clear" w:color="auto" w:fill="FFFFFF"/>
      <w:spacing w:before="100" w:beforeAutospacing="1" w:after="240" w:line="240" w:lineRule="auto"/>
    </w:pPr>
    <w:rPr>
      <w:rFonts w:ascii="Times New Roman" w:eastAsia="Times New Roman" w:hAnsi="Times New Roman"/>
      <w:sz w:val="24"/>
      <w:szCs w:val="24"/>
      <w:lang w:eastAsia="de-CH"/>
    </w:rPr>
  </w:style>
  <w:style w:type="paragraph" w:customStyle="1" w:styleId="appmsgcontrols">
    <w:name w:val="app_msg_controls"/>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tgtlight">
    <w:name w:val="tgt_light"/>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gtdark">
    <w:name w:val="tgt_dark"/>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abpopper">
    <w:name w:val="tabpopper"/>
    <w:basedOn w:val="Normale"/>
    <w:rsid w:val="00FB427D"/>
    <w:pPr>
      <w:pBdr>
        <w:top w:val="single" w:sz="6" w:space="2" w:color="CCCCCC"/>
        <w:left w:val="single" w:sz="6" w:space="2" w:color="CCCCCC"/>
        <w:bottom w:val="single" w:sz="6" w:space="2" w:color="CCCCCC"/>
        <w:right w:val="single" w:sz="6" w:space="2" w:color="CCCCCC"/>
      </w:pBdr>
      <w:shd w:val="clear" w:color="auto" w:fill="FFFFFF"/>
      <w:spacing w:before="45" w:after="100" w:afterAutospacing="1" w:line="240" w:lineRule="auto"/>
    </w:pPr>
    <w:rPr>
      <w:rFonts w:ascii="Times New Roman" w:eastAsia="Times New Roman" w:hAnsi="Times New Roman"/>
      <w:vanish/>
      <w:sz w:val="24"/>
      <w:szCs w:val="24"/>
      <w:lang w:eastAsia="de-CH"/>
    </w:rPr>
  </w:style>
  <w:style w:type="paragraph" w:customStyle="1" w:styleId="tabpoppercover">
    <w:name w:val="tabpoppercover"/>
    <w:basedOn w:val="Normale"/>
    <w:rsid w:val="00FB427D"/>
    <w:pPr>
      <w:shd w:val="clear" w:color="auto" w:fill="FFA60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Kopfzeile1">
    <w:name w:val="Kopfzeile1"/>
    <w:basedOn w:val="Normale"/>
    <w:rsid w:val="00FB427D"/>
    <w:pPr>
      <w:shd w:val="clear" w:color="auto" w:fill="E5E5E5"/>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ent">
    <w:name w:val="content"/>
    <w:basedOn w:val="Normale"/>
    <w:rsid w:val="00FB427D"/>
    <w:pPr>
      <w:shd w:val="clear" w:color="auto" w:fill="FFFFFF"/>
      <w:spacing w:before="100" w:beforeAutospacing="1" w:after="100" w:afterAutospacing="1" w:line="240" w:lineRule="auto"/>
      <w:ind w:right="5604"/>
    </w:pPr>
    <w:rPr>
      <w:rFonts w:ascii="Times New Roman" w:eastAsia="Times New Roman" w:hAnsi="Times New Roman"/>
      <w:sz w:val="24"/>
      <w:szCs w:val="24"/>
      <w:lang w:eastAsia="de-CH"/>
    </w:rPr>
  </w:style>
  <w:style w:type="paragraph" w:customStyle="1" w:styleId="titleandpager">
    <w:name w:val="title_and_pager"/>
    <w:basedOn w:val="Normale"/>
    <w:rsid w:val="00FB427D"/>
    <w:pPr>
      <w:spacing w:before="216" w:after="312" w:line="240" w:lineRule="auto"/>
    </w:pPr>
    <w:rPr>
      <w:rFonts w:ascii="Times New Roman" w:eastAsia="Times New Roman" w:hAnsi="Times New Roman"/>
      <w:sz w:val="24"/>
      <w:szCs w:val="24"/>
      <w:lang w:eastAsia="de-CH"/>
    </w:rPr>
  </w:style>
  <w:style w:type="paragraph" w:customStyle="1" w:styleId="applogo">
    <w:name w:val="app_log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blogo">
    <w:name w:val="db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reslogo">
    <w:name w:val="res_logo"/>
    <w:basedOn w:val="Normale"/>
    <w:rsid w:val="00FB427D"/>
    <w:pPr>
      <w:spacing w:before="100" w:beforeAutospacing="1" w:after="100" w:afterAutospacing="1" w:line="360" w:lineRule="atLeast"/>
    </w:pPr>
    <w:rPr>
      <w:rFonts w:ascii="Times New Roman" w:eastAsia="Times New Roman" w:hAnsi="Times New Roman"/>
      <w:color w:val="555555"/>
      <w:sz w:val="24"/>
      <w:szCs w:val="24"/>
      <w:lang w:eastAsia="de-CH"/>
    </w:rPr>
  </w:style>
  <w:style w:type="paragraph" w:customStyle="1" w:styleId="reslogolong">
    <w:name w:val="res_logo_lon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logooneword">
    <w:name w:val="res_logo_onewor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name">
    <w:name w:val="res_name"/>
    <w:basedOn w:val="Normale"/>
    <w:rsid w:val="00FB427D"/>
    <w:pPr>
      <w:spacing w:before="60" w:after="24" w:line="240" w:lineRule="auto"/>
    </w:pPr>
    <w:rPr>
      <w:rFonts w:ascii="Times New Roman" w:eastAsia="Times New Roman" w:hAnsi="Times New Roman"/>
      <w:sz w:val="60"/>
      <w:szCs w:val="60"/>
      <w:lang w:eastAsia="de-CH"/>
    </w:rPr>
  </w:style>
  <w:style w:type="paragraph" w:customStyle="1" w:styleId="restagline">
    <w:name w:val="res_tagline"/>
    <w:basedOn w:val="Normale"/>
    <w:rsid w:val="00FB427D"/>
    <w:pPr>
      <w:spacing w:before="60" w:after="60" w:line="240" w:lineRule="auto"/>
    </w:pPr>
    <w:rPr>
      <w:rFonts w:ascii="Times New Roman" w:eastAsia="Times New Roman" w:hAnsi="Times New Roman"/>
      <w:sz w:val="34"/>
      <w:szCs w:val="34"/>
      <w:lang w:eastAsia="de-CH"/>
    </w:rPr>
  </w:style>
  <w:style w:type="paragraph" w:customStyle="1" w:styleId="nlmlogo">
    <w:name w:val="nlmlogo"/>
    <w:basedOn w:val="Normale"/>
    <w:rsid w:val="00FB427D"/>
    <w:pPr>
      <w:spacing w:before="100" w:beforeAutospacing="1" w:after="100" w:afterAutospacing="1" w:line="336" w:lineRule="atLeast"/>
    </w:pPr>
    <w:rPr>
      <w:rFonts w:ascii="Times New Roman" w:eastAsia="Times New Roman" w:hAnsi="Times New Roman"/>
      <w:color w:val="6F6F6F"/>
      <w:sz w:val="24"/>
      <w:szCs w:val="24"/>
      <w:lang w:eastAsia="de-CH"/>
    </w:rPr>
  </w:style>
  <w:style w:type="paragraph" w:customStyle="1" w:styleId="pubmedlogo">
    <w:name w:val="pubmed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portlet">
    <w:name w:val="portlet"/>
    <w:basedOn w:val="Normale"/>
    <w:rsid w:val="00FB427D"/>
    <w:pPr>
      <w:pBdr>
        <w:top w:val="single" w:sz="36" w:space="8" w:color="97B0C8"/>
      </w:pBdr>
      <w:spacing w:before="100" w:beforeAutospacing="1" w:after="672" w:line="240" w:lineRule="auto"/>
    </w:pPr>
    <w:rPr>
      <w:rFonts w:ascii="Times New Roman" w:eastAsia="Times New Roman" w:hAnsi="Times New Roman"/>
      <w:sz w:val="20"/>
      <w:szCs w:val="20"/>
      <w:lang w:eastAsia="de-CH"/>
    </w:rPr>
  </w:style>
  <w:style w:type="paragraph" w:customStyle="1" w:styleId="portlethead">
    <w:name w:val="portlet_head"/>
    <w:basedOn w:val="Normale"/>
    <w:rsid w:val="00FB427D"/>
    <w:pPr>
      <w:spacing w:before="100" w:beforeAutospacing="1" w:after="144" w:line="240" w:lineRule="auto"/>
    </w:pPr>
    <w:rPr>
      <w:rFonts w:ascii="Times New Roman" w:eastAsia="Times New Roman" w:hAnsi="Times New Roman"/>
      <w:sz w:val="24"/>
      <w:szCs w:val="24"/>
      <w:lang w:eastAsia="de-CH"/>
    </w:rPr>
  </w:style>
  <w:style w:type="paragraph" w:customStyle="1" w:styleId="portlettitle">
    <w:name w:val="portlet_title"/>
    <w:basedOn w:val="Normale"/>
    <w:rsid w:val="00FB427D"/>
    <w:pPr>
      <w:spacing w:before="100" w:beforeAutospacing="1" w:after="100" w:afterAutospacing="1" w:line="240" w:lineRule="auto"/>
      <w:ind w:right="480"/>
    </w:pPr>
    <w:rPr>
      <w:rFonts w:ascii="Times New Roman" w:eastAsia="Times New Roman" w:hAnsi="Times New Roman"/>
      <w:sz w:val="24"/>
      <w:szCs w:val="24"/>
      <w:lang w:eastAsia="de-CH"/>
    </w:rPr>
  </w:style>
  <w:style w:type="paragraph" w:customStyle="1" w:styleId="portletshutter">
    <w:name w:val="portlet_shutter"/>
    <w:basedOn w:val="Normale"/>
    <w:rsid w:val="00FB427D"/>
    <w:pPr>
      <w:spacing w:before="100" w:beforeAutospacing="1" w:after="100" w:afterAutospacing="1" w:line="240" w:lineRule="auto"/>
      <w:ind w:left="144"/>
    </w:pPr>
    <w:rPr>
      <w:rFonts w:ascii="Times New Roman" w:eastAsia="Times New Roman" w:hAnsi="Times New Roman"/>
      <w:sz w:val="24"/>
      <w:szCs w:val="24"/>
      <w:lang w:eastAsia="de-CH"/>
    </w:rPr>
  </w:style>
  <w:style w:type="paragraph" w:customStyle="1" w:styleId="raqry">
    <w:name w:val="ra_q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arcd">
    <w:name w:val="ra_rc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isplaysettings">
    <w:name w:val="display_settings"/>
    <w:basedOn w:val="Normale"/>
    <w:rsid w:val="00FB427D"/>
    <w:pPr>
      <w:spacing w:after="264" w:line="240" w:lineRule="auto"/>
    </w:pPr>
    <w:rPr>
      <w:rFonts w:ascii="Times New Roman" w:eastAsia="Times New Roman" w:hAnsi="Times New Roman"/>
      <w:sz w:val="24"/>
      <w:szCs w:val="24"/>
      <w:lang w:eastAsia="de-CH"/>
    </w:rPr>
  </w:style>
  <w:style w:type="paragraph" w:customStyle="1" w:styleId="sendto">
    <w:name w:val="send_to"/>
    <w:basedOn w:val="Normale"/>
    <w:rsid w:val="00FB427D"/>
    <w:pPr>
      <w:spacing w:after="264" w:line="240" w:lineRule="auto"/>
    </w:pPr>
    <w:rPr>
      <w:rFonts w:ascii="Times New Roman" w:eastAsia="Times New Roman" w:hAnsi="Times New Roman"/>
      <w:sz w:val="24"/>
      <w:szCs w:val="24"/>
      <w:lang w:eastAsia="de-CH"/>
    </w:rPr>
  </w:style>
  <w:style w:type="paragraph" w:customStyle="1" w:styleId="rprtnum">
    <w:name w:val="rprtnu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morecit">
    <w:name w:val="morecit"/>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commcorr">
    <w:name w:val="comm_corr"/>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abstracttext">
    <w:name w:val="abstract_text"/>
    <w:basedOn w:val="Normale"/>
    <w:rsid w:val="00FB427D"/>
    <w:pPr>
      <w:spacing w:before="264" w:after="288" w:line="240" w:lineRule="auto"/>
    </w:pPr>
    <w:rPr>
      <w:rFonts w:ascii="Times New Roman" w:eastAsia="Times New Roman" w:hAnsi="Times New Roman"/>
      <w:sz w:val="24"/>
      <w:szCs w:val="24"/>
      <w:lang w:eastAsia="de-CH"/>
    </w:rPr>
  </w:style>
  <w:style w:type="paragraph" w:customStyle="1" w:styleId="excerpttitle">
    <w:name w:val="excerpt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sectionstitle">
    <w:name w:val="sections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excerpt">
    <w:name w:val="excerpt"/>
    <w:basedOn w:val="Normale"/>
    <w:rsid w:val="00FB427D"/>
    <w:pPr>
      <w:spacing w:after="100" w:afterAutospacing="1" w:line="240" w:lineRule="auto"/>
    </w:pPr>
    <w:rPr>
      <w:rFonts w:ascii="Times New Roman" w:eastAsia="Times New Roman" w:hAnsi="Times New Roman"/>
      <w:sz w:val="24"/>
      <w:szCs w:val="24"/>
      <w:lang w:eastAsia="de-CH"/>
    </w:rPr>
  </w:style>
  <w:style w:type="paragraph" w:customStyle="1" w:styleId="bookicons">
    <w:name w:val="bookicons"/>
    <w:basedOn w:val="Normale"/>
    <w:rsid w:val="00FB427D"/>
    <w:pPr>
      <w:spacing w:before="75" w:after="100" w:afterAutospacing="1" w:line="240" w:lineRule="auto"/>
    </w:pPr>
    <w:rPr>
      <w:rFonts w:ascii="Times New Roman" w:eastAsia="Times New Roman" w:hAnsi="Times New Roman"/>
      <w:sz w:val="24"/>
      <w:szCs w:val="24"/>
      <w:lang w:eastAsia="de-CH"/>
    </w:rPr>
  </w:style>
  <w:style w:type="paragraph" w:customStyle="1" w:styleId="imgstrip">
    <w:name w:val="img_strip"/>
    <w:basedOn w:val="Normale"/>
    <w:rsid w:val="00FB427D"/>
    <w:pPr>
      <w:pBdr>
        <w:top w:val="single" w:sz="6" w:space="1" w:color="9BB0C8"/>
        <w:left w:val="single" w:sz="6" w:space="0" w:color="9BB0C8"/>
        <w:bottom w:val="single" w:sz="6" w:space="0" w:color="9BB0C8"/>
        <w:right w:val="single" w:sz="6" w:space="0" w:color="9BB0C8"/>
      </w:pBdr>
      <w:shd w:val="clear" w:color="auto" w:fill="F2F5F8"/>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rightarrow">
    <w:name w:val="img_strip_righ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leftarrow">
    <w:name w:val="img_strip_lef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select">
    <w:name w:val="img_strip_select"/>
    <w:basedOn w:val="Normale"/>
    <w:rsid w:val="00FB427D"/>
    <w:pPr>
      <w:shd w:val="clear" w:color="auto" w:fill="80808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openicon">
    <w:name w:val="img_strip_open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icon">
    <w:name w:val="img_strip_closed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
    <w:name w:val="legend"/>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resultcount">
    <w:name w:val="result_count"/>
    <w:basedOn w:val="Normale"/>
    <w:rsid w:val="00FB427D"/>
    <w:pPr>
      <w:spacing w:before="100" w:beforeAutospacing="1" w:after="100" w:afterAutospacing="1" w:line="240" w:lineRule="auto"/>
    </w:pPr>
    <w:rPr>
      <w:rFonts w:ascii="Times New Roman" w:eastAsia="Times New Roman" w:hAnsi="Times New Roman"/>
      <w:sz w:val="34"/>
      <w:szCs w:val="34"/>
      <w:lang w:eastAsia="de-CH"/>
    </w:rPr>
  </w:style>
  <w:style w:type="paragraph" w:customStyle="1" w:styleId="resultsel">
    <w:name w:val="result_sel"/>
    <w:basedOn w:val="Normale"/>
    <w:rsid w:val="00FB427D"/>
    <w:pPr>
      <w:spacing w:before="100" w:beforeAutospacing="1" w:after="100" w:afterAutospacing="1" w:line="240" w:lineRule="auto"/>
      <w:ind w:left="240"/>
    </w:pPr>
    <w:rPr>
      <w:rFonts w:ascii="Times New Roman" w:eastAsia="Times New Roman" w:hAnsi="Times New Roman"/>
      <w:sz w:val="29"/>
      <w:szCs w:val="29"/>
      <w:lang w:eastAsia="de-CH"/>
    </w:rPr>
  </w:style>
  <w:style w:type="paragraph" w:customStyle="1" w:styleId="clipactions">
    <w:name w:val="clip_actions"/>
    <w:basedOn w:val="Normale"/>
    <w:rsid w:val="00FB427D"/>
    <w:pPr>
      <w:spacing w:before="100" w:beforeAutospacing="1" w:after="312" w:line="240" w:lineRule="auto"/>
    </w:pPr>
    <w:rPr>
      <w:rFonts w:ascii="Times New Roman" w:eastAsia="Times New Roman" w:hAnsi="Times New Roman"/>
      <w:sz w:val="24"/>
      <w:szCs w:val="24"/>
      <w:lang w:eastAsia="de-CH"/>
    </w:rPr>
  </w:style>
  <w:style w:type="paragraph" w:customStyle="1" w:styleId="clipaction">
    <w:name w:val="clip_action"/>
    <w:basedOn w:val="Normale"/>
    <w:rsid w:val="00FB427D"/>
    <w:pPr>
      <w:pBdr>
        <w:bottom w:val="dotted" w:sz="6" w:space="0" w:color="009900"/>
      </w:pBdr>
      <w:spacing w:before="100" w:beforeAutospacing="1" w:after="100" w:afterAutospacing="1" w:line="240" w:lineRule="auto"/>
      <w:ind w:left="240"/>
    </w:pPr>
    <w:rPr>
      <w:rFonts w:ascii="Times New Roman" w:eastAsia="Times New Roman" w:hAnsi="Times New Roman"/>
      <w:color w:val="009900"/>
      <w:sz w:val="29"/>
      <w:szCs w:val="29"/>
      <w:lang w:eastAsia="de-CH"/>
    </w:rPr>
  </w:style>
  <w:style w:type="paragraph" w:customStyle="1" w:styleId="search">
    <w:name w:val="search"/>
    <w:basedOn w:val="Normale"/>
    <w:rsid w:val="00FB427D"/>
    <w:pPr>
      <w:spacing w:after="0" w:line="240" w:lineRule="auto"/>
    </w:pPr>
    <w:rPr>
      <w:rFonts w:ascii="Times New Roman" w:eastAsia="Times New Roman" w:hAnsi="Times New Roman"/>
      <w:sz w:val="24"/>
      <w:szCs w:val="24"/>
      <w:lang w:eastAsia="de-CH"/>
    </w:rPr>
  </w:style>
  <w:style w:type="paragraph" w:customStyle="1" w:styleId="searchtop">
    <w:name w:val="search_top"/>
    <w:basedOn w:val="Normale"/>
    <w:rsid w:val="00FB427D"/>
    <w:pPr>
      <w:pBdr>
        <w:top w:val="single" w:sz="12" w:space="5" w:color="FFFFFF"/>
        <w:left w:val="single" w:sz="12" w:space="6"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bottom">
    <w:name w:val="search_bottom"/>
    <w:basedOn w:val="Normale"/>
    <w:rsid w:val="00FB427D"/>
    <w:pPr>
      <w:pBdr>
        <w:top w:val="single" w:sz="12" w:space="5" w:color="FFFFFF"/>
        <w:left w:val="single" w:sz="12" w:space="6" w:color="FFFFFF"/>
        <w:bottom w:val="single" w:sz="12" w:space="5"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extras">
    <w:name w:val="search_extra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rintterm">
    <w:name w:val="print_term"/>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rssicon">
    <w:name w:val="rss_icon"/>
    <w:basedOn w:val="Normale"/>
    <w:rsid w:val="00FB427D"/>
    <w:pPr>
      <w:spacing w:before="100" w:beforeAutospacing="1" w:after="100" w:afterAutospacing="1" w:line="240" w:lineRule="auto"/>
      <w:ind w:right="72"/>
    </w:pPr>
    <w:rPr>
      <w:rFonts w:ascii="Times New Roman" w:eastAsia="Times New Roman" w:hAnsi="Times New Roman"/>
      <w:sz w:val="24"/>
      <w:szCs w:val="24"/>
      <w:lang w:eastAsia="de-CH"/>
    </w:rPr>
  </w:style>
  <w:style w:type="paragraph" w:customStyle="1" w:styleId="rssmenu">
    <w:name w:val="rss_menu"/>
    <w:basedOn w:val="Normale"/>
    <w:rsid w:val="00FB427D"/>
    <w:pPr>
      <w:spacing w:before="100" w:beforeAutospacing="1" w:after="100" w:afterAutospacing="1" w:line="240" w:lineRule="auto"/>
    </w:pPr>
    <w:rPr>
      <w:rFonts w:ascii="Times New Roman" w:eastAsia="Times New Roman" w:hAnsi="Times New Roman"/>
      <w:vanish/>
      <w:sz w:val="29"/>
      <w:szCs w:val="29"/>
      <w:lang w:eastAsia="de-CH"/>
    </w:rPr>
  </w:style>
  <w:style w:type="paragraph" w:customStyle="1" w:styleId="ui-ncbimenu-item-first-active">
    <w:name w:val="ui-ncbimenu-item-firs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pper">
    <w:name w:val="popp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header">
    <w:name w:val="ui-accordion-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li-fix">
    <w:name w:val="ui-accordion-li-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
    <w:name w:val="ui-accordion-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active">
    <w:name w:val="ui-accordion-conten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
    <w:name w:val="ui-tabs-na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panel">
    <w:name w:val="ui-tabs-pane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
    <w:name w:val="ui-datepicker-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
    <w:name w:val="ui-datepicker-pre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
    <w:name w:val="ui-datepicker-n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
    <w:name w:val="ui-datepicker-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
    <w:name w:val="ui-datepicker-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
    <w:name w:val="ui-datepicker-grou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
    <w:name w:val="ui-dialog-titleba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
    <w:name w:val="ui-dialog-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close">
    <w:name w:val="ui-dialog-titlebar-clo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content">
    <w:name w:val="ui-dialog-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
    <w:name w:val="ui-dialog-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whatsthis">
    <w:name w:val="whatsthi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emore">
    <w:name w:val="seemor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onginfo">
    <w:name w:val="long_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onelinesource">
    <w:name w:val="one_line_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vert">
    <w:name w:val="inver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ertiary">
    <w:name w:val="terti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age">
    <w:name w:val="imag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
    <w:name w:val="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rtletlist">
    <w:name w:val="portlet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hint">
    <w:name w:val="hi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ubmenu">
    <w:name w:val="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cons">
    <w:name w:val="icon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toggler-master-text">
    <w:name w:val="ui-ncbitoggler-master-t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learfloat">
    <w:name w:val="clearfloa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aligncenter">
    <w:name w:val="valign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item">
    <w:name w:val="img_strip_ite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title">
    <w:name w:val="img_strip_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eeall">
    <w:name w:val="img_see_al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
    <w:name w:val="legend-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
    <w:name w:val="legend-fr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isible">
    <w:name w:val="visib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ource">
    <w:name w:val="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esc">
    <w:name w:val="desc"/>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
    <w:name w:val="img_lin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title">
    <w:name w:val="legend-from-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clip">
    <w:name w:val="in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mclip">
    <w:name w:val="rem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r">
    <w:name w:val="ad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
    <w:name w:val="ur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
    <w:name w:val="img_strip_clos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pmcid">
    <w:name w:val="pmcid"/>
    <w:basedOn w:val="Caratterepredefinitoparagrafo"/>
    <w:rsid w:val="00FB427D"/>
  </w:style>
  <w:style w:type="character" w:customStyle="1" w:styleId="statusicon">
    <w:name w:val="status_icon"/>
    <w:basedOn w:val="Caratterepredefinitoparagrafo"/>
    <w:rsid w:val="00FB427D"/>
  </w:style>
  <w:style w:type="character" w:customStyle="1" w:styleId="subabstractlabel">
    <w:name w:val="sub_abstract_label"/>
    <w:rsid w:val="00FB427D"/>
    <w:rPr>
      <w:b/>
      <w:bCs/>
      <w:sz w:val="24"/>
      <w:szCs w:val="24"/>
    </w:rPr>
  </w:style>
  <w:style w:type="character" w:customStyle="1" w:styleId="ui-icon1">
    <w:name w:val="ui-icon1"/>
    <w:rsid w:val="00FB427D"/>
    <w:rPr>
      <w:vanish w:val="0"/>
      <w:webHidden w:val="0"/>
      <w:specVanish w:val="0"/>
    </w:rPr>
  </w:style>
  <w:style w:type="character" w:customStyle="1" w:styleId="tree-parent">
    <w:name w:val="tree-parent"/>
    <w:basedOn w:val="Caratterepredefinitoparagrafo"/>
    <w:rsid w:val="00FB427D"/>
  </w:style>
  <w:style w:type="character" w:customStyle="1" w:styleId="pmid1">
    <w:name w:val="pmid1"/>
    <w:basedOn w:val="Caratterepredefinitoparagrafo"/>
    <w:rsid w:val="00FB427D"/>
  </w:style>
  <w:style w:type="character" w:customStyle="1" w:styleId="ui-icon-plus-minus-big">
    <w:name w:val="ui-icon-plus-minus-big"/>
    <w:basedOn w:val="Caratterepredefinitoparagrafo"/>
    <w:rsid w:val="00FB427D"/>
  </w:style>
  <w:style w:type="character" w:customStyle="1" w:styleId="ui-icon-plus-minus-big-open">
    <w:name w:val="ui-icon-plus-minus-big-open"/>
    <w:basedOn w:val="Caratterepredefinitoparagrafo"/>
    <w:rsid w:val="00FB427D"/>
  </w:style>
  <w:style w:type="character" w:customStyle="1" w:styleId="ui-state-hover1">
    <w:name w:val="ui-state-hover1"/>
    <w:rsid w:val="00FB427D"/>
    <w:rPr>
      <w:b w:val="0"/>
      <w:bCs w:val="0"/>
      <w:color w:val="212121"/>
      <w:bdr w:val="single" w:sz="6" w:space="0" w:color="999999" w:frame="1"/>
      <w:shd w:val="clear" w:color="auto" w:fill="DADADA"/>
    </w:rPr>
  </w:style>
  <w:style w:type="character" w:customStyle="1" w:styleId="rprtid1">
    <w:name w:val="rprtid1"/>
    <w:basedOn w:val="Caratterepredefinitoparagrafo"/>
    <w:rsid w:val="00FB427D"/>
  </w:style>
  <w:style w:type="character" w:customStyle="1" w:styleId="rprtlinks">
    <w:name w:val="rprtlinks"/>
    <w:basedOn w:val="Caratterepredefinitoparagrafo"/>
    <w:rsid w:val="00FB427D"/>
  </w:style>
  <w:style w:type="paragraph" w:customStyle="1" w:styleId="ui-state-default1">
    <w:name w:val="ui-state-default1"/>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2">
    <w:name w:val="ui-state-hover2"/>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1">
    <w:name w:val="ui-state-focus1"/>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1">
    <w:name w:val="ui-state-active1"/>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1">
    <w:name w:val="ui-state-highlight1"/>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1">
    <w:name w:val="ui-state-error1"/>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1">
    <w:name w:val="ui-state-error-text1"/>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1">
    <w:name w:val="ui-priority-primary1"/>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1">
    <w:name w:val="ui-priority-secondary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1">
    <w:name w:val="ui-state-disabled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2">
    <w:name w:val="ui-icon2"/>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3">
    <w:name w:val="ui-icon3"/>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4">
    <w:name w:val="ui-icon4"/>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5">
    <w:name w:val="ui-icon5"/>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6">
    <w:name w:val="ui-icon6"/>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7">
    <w:name w:val="ui-icon7"/>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8">
    <w:name w:val="ui-icon8"/>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9">
    <w:name w:val="ui-icon9"/>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10">
    <w:name w:val="ui-icon10"/>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character" w:customStyle="1" w:styleId="ui-icon11">
    <w:name w:val="ui-icon11"/>
    <w:rsid w:val="00FB427D"/>
    <w:rPr>
      <w:vanish w:val="0"/>
      <w:webHidden w:val="0"/>
      <w:specVanish w:val="0"/>
    </w:rPr>
  </w:style>
  <w:style w:type="character" w:customStyle="1" w:styleId="ui-icon-plus-minus-big1">
    <w:name w:val="ui-icon-plus-minus-big1"/>
    <w:rsid w:val="00FB427D"/>
    <w:rPr>
      <w:shd w:val="clear" w:color="auto" w:fill="auto"/>
    </w:rPr>
  </w:style>
  <w:style w:type="character" w:customStyle="1" w:styleId="ui-icon-plus-minus-big-open1">
    <w:name w:val="ui-icon-plus-minus-big-open1"/>
    <w:rsid w:val="00FB427D"/>
    <w:rPr>
      <w:shd w:val="clear" w:color="auto" w:fill="auto"/>
    </w:rPr>
  </w:style>
  <w:style w:type="character" w:customStyle="1" w:styleId="ui-icon12">
    <w:name w:val="ui-icon12"/>
    <w:rsid w:val="00FB427D"/>
    <w:rPr>
      <w:vanish w:val="0"/>
      <w:webHidden w:val="0"/>
      <w:specVanish w:val="0"/>
    </w:rPr>
  </w:style>
  <w:style w:type="character" w:customStyle="1" w:styleId="ui-icon13">
    <w:name w:val="ui-icon13"/>
    <w:rsid w:val="00FB427D"/>
    <w:rPr>
      <w:vanish w:val="0"/>
      <w:webHidden w:val="0"/>
      <w:specVanish w:val="0"/>
    </w:rPr>
  </w:style>
  <w:style w:type="character" w:customStyle="1" w:styleId="tree-parent1">
    <w:name w:val="tree-parent1"/>
    <w:basedOn w:val="Caratterepredefinitoparagrafo"/>
    <w:rsid w:val="00FB427D"/>
  </w:style>
  <w:style w:type="character" w:customStyle="1" w:styleId="tree-parent2">
    <w:name w:val="tree-parent2"/>
    <w:basedOn w:val="Caratterepredefinitoparagrafo"/>
    <w:rsid w:val="00FB427D"/>
  </w:style>
  <w:style w:type="character" w:customStyle="1" w:styleId="ui-state-hover3">
    <w:name w:val="ui-state-hover3"/>
    <w:rsid w:val="00FB427D"/>
    <w:rPr>
      <w:b w:val="0"/>
      <w:bCs w:val="0"/>
      <w:color w:val="000000"/>
      <w:bdr w:val="single" w:sz="6" w:space="0" w:color="EEEEEE" w:frame="1"/>
      <w:shd w:val="clear" w:color="auto" w:fill="FAFAFA"/>
    </w:rPr>
  </w:style>
  <w:style w:type="paragraph" w:customStyle="1" w:styleId="ui-accordion-header1">
    <w:name w:val="ui-accordion-header1"/>
    <w:basedOn w:val="Normale"/>
    <w:rsid w:val="00FB427D"/>
    <w:pPr>
      <w:spacing w:before="15" w:after="100" w:afterAutospacing="1" w:line="240" w:lineRule="auto"/>
    </w:pPr>
    <w:rPr>
      <w:rFonts w:ascii="Times New Roman" w:eastAsia="Times New Roman" w:hAnsi="Times New Roman"/>
      <w:sz w:val="24"/>
      <w:szCs w:val="24"/>
      <w:lang w:eastAsia="de-CH"/>
    </w:rPr>
  </w:style>
  <w:style w:type="paragraph" w:customStyle="1" w:styleId="ui-accordion-li-fix1">
    <w:name w:val="ui-accordion-li-fix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14">
    <w:name w:val="ui-icon14"/>
    <w:basedOn w:val="Normale"/>
    <w:rsid w:val="00FB427D"/>
    <w:pPr>
      <w:spacing w:after="100" w:afterAutospacing="1" w:line="240" w:lineRule="auto"/>
      <w:ind w:firstLine="7343"/>
    </w:pPr>
    <w:rPr>
      <w:rFonts w:ascii="Times New Roman" w:eastAsia="Times New Roman" w:hAnsi="Times New Roman"/>
      <w:sz w:val="24"/>
      <w:szCs w:val="24"/>
      <w:lang w:eastAsia="de-CH"/>
    </w:rPr>
  </w:style>
  <w:style w:type="paragraph" w:customStyle="1" w:styleId="ui-accordion-content1">
    <w:name w:val="ui-accordion-content1"/>
    <w:basedOn w:val="Normale"/>
    <w:rsid w:val="00FB427D"/>
    <w:pPr>
      <w:spacing w:after="30" w:line="240" w:lineRule="auto"/>
    </w:pPr>
    <w:rPr>
      <w:rFonts w:ascii="Times New Roman" w:eastAsia="Times New Roman" w:hAnsi="Times New Roman"/>
      <w:vanish/>
      <w:sz w:val="24"/>
      <w:szCs w:val="24"/>
      <w:lang w:eastAsia="de-CH"/>
    </w:rPr>
  </w:style>
  <w:style w:type="paragraph" w:customStyle="1" w:styleId="ui-accordion-content-active1">
    <w:name w:val="ui-accordion-content-activ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1">
    <w:name w:val="ui-tabs-nav1"/>
    <w:basedOn w:val="Normale"/>
    <w:rsid w:val="00FB427D"/>
    <w:pPr>
      <w:spacing w:after="0" w:line="240" w:lineRule="auto"/>
    </w:pPr>
    <w:rPr>
      <w:rFonts w:ascii="Times New Roman" w:eastAsia="Times New Roman" w:hAnsi="Times New Roman"/>
      <w:sz w:val="24"/>
      <w:szCs w:val="24"/>
      <w:lang w:eastAsia="de-CH"/>
    </w:rPr>
  </w:style>
  <w:style w:type="paragraph" w:customStyle="1" w:styleId="ui-tabs-panel1">
    <w:name w:val="ui-tabs-pane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1">
    <w:name w:val="ui-resizable-handle1"/>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resizable-handle2">
    <w:name w:val="ui-resizable-handle2"/>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datepicker-header1">
    <w:name w:val="ui-datepicker-heade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1">
    <w:name w:val="ui-datepicker-prev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1">
    <w:name w:val="ui-datepicker-nex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1">
    <w:name w:val="ui-datepicker-title1"/>
    <w:basedOn w:val="Normale"/>
    <w:rsid w:val="00FB427D"/>
    <w:pPr>
      <w:spacing w:after="0" w:line="432" w:lineRule="atLeast"/>
      <w:ind w:left="552" w:right="552"/>
      <w:jc w:val="center"/>
    </w:pPr>
    <w:rPr>
      <w:rFonts w:ascii="Times New Roman" w:eastAsia="Times New Roman" w:hAnsi="Times New Roman"/>
      <w:sz w:val="24"/>
      <w:szCs w:val="24"/>
      <w:lang w:eastAsia="de-CH"/>
    </w:rPr>
  </w:style>
  <w:style w:type="paragraph" w:customStyle="1" w:styleId="ui-datepicker-buttonpane1">
    <w:name w:val="ui-datepicker-buttonpane1"/>
    <w:basedOn w:val="Normale"/>
    <w:rsid w:val="00FB427D"/>
    <w:pPr>
      <w:spacing w:before="168" w:after="0" w:line="240" w:lineRule="auto"/>
    </w:pPr>
    <w:rPr>
      <w:rFonts w:ascii="Times New Roman" w:eastAsia="Times New Roman" w:hAnsi="Times New Roman"/>
      <w:sz w:val="24"/>
      <w:szCs w:val="24"/>
      <w:lang w:eastAsia="de-CH"/>
    </w:rPr>
  </w:style>
  <w:style w:type="paragraph" w:customStyle="1" w:styleId="ui-datepicker-group1">
    <w:name w:val="ui-datepicker-group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2">
    <w:name w:val="ui-datepicker-group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3">
    <w:name w:val="ui-datepicker-group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2">
    <w:name w:val="ui-datepicker-header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3">
    <w:name w:val="ui-datepicker-header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2">
    <w:name w:val="ui-datepicker-buttonpane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3">
    <w:name w:val="ui-datepicker-buttonpane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4">
    <w:name w:val="ui-datepicker-header4"/>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5">
    <w:name w:val="ui-datepicker-header5"/>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1">
    <w:name w:val="ui-dialog-titleba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1">
    <w:name w:val="ui-dialog-title1"/>
    <w:basedOn w:val="Normale"/>
    <w:rsid w:val="00FB427D"/>
    <w:pPr>
      <w:spacing w:before="24" w:after="48" w:line="240" w:lineRule="auto"/>
      <w:ind w:right="240"/>
    </w:pPr>
    <w:rPr>
      <w:rFonts w:ascii="Times New Roman" w:eastAsia="Times New Roman" w:hAnsi="Times New Roman"/>
      <w:sz w:val="24"/>
      <w:szCs w:val="24"/>
      <w:lang w:eastAsia="de-CH"/>
    </w:rPr>
  </w:style>
  <w:style w:type="paragraph" w:customStyle="1" w:styleId="ui-dialog-titlebar-close1">
    <w:name w:val="ui-dialog-titlebar-close1"/>
    <w:basedOn w:val="Normale"/>
    <w:rsid w:val="00FB427D"/>
    <w:pPr>
      <w:spacing w:after="0" w:line="240" w:lineRule="auto"/>
    </w:pPr>
    <w:rPr>
      <w:rFonts w:ascii="Times New Roman" w:eastAsia="Times New Roman" w:hAnsi="Times New Roman"/>
      <w:sz w:val="24"/>
      <w:szCs w:val="24"/>
      <w:lang w:eastAsia="de-CH"/>
    </w:rPr>
  </w:style>
  <w:style w:type="paragraph" w:customStyle="1" w:styleId="ui-dialog-content1">
    <w:name w:val="ui-dialog-conten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1">
    <w:name w:val="ui-dialog-buttonpane1"/>
    <w:basedOn w:val="Normale"/>
    <w:rsid w:val="00FB427D"/>
    <w:pPr>
      <w:spacing w:before="120" w:after="0" w:line="240" w:lineRule="auto"/>
    </w:pPr>
    <w:rPr>
      <w:rFonts w:ascii="Times New Roman" w:eastAsia="Times New Roman" w:hAnsi="Times New Roman"/>
      <w:sz w:val="24"/>
      <w:szCs w:val="24"/>
      <w:lang w:eastAsia="de-CH"/>
    </w:rPr>
  </w:style>
  <w:style w:type="paragraph" w:customStyle="1" w:styleId="ui-resizable-se1">
    <w:name w:val="ui-resizable-s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1">
    <w:name w:val="address1"/>
    <w:basedOn w:val="Normale"/>
    <w:rsid w:val="00FB427D"/>
    <w:pPr>
      <w:spacing w:after="0" w:line="240" w:lineRule="auto"/>
    </w:pPr>
    <w:rPr>
      <w:rFonts w:ascii="Times New Roman" w:eastAsia="Times New Roman" w:hAnsi="Times New Roman"/>
      <w:sz w:val="24"/>
      <w:szCs w:val="24"/>
      <w:lang w:eastAsia="de-CH"/>
    </w:rPr>
  </w:style>
  <w:style w:type="paragraph" w:customStyle="1" w:styleId="updateinfo1">
    <w:name w:val="updateinfo1"/>
    <w:basedOn w:val="Normale"/>
    <w:rsid w:val="00FB427D"/>
    <w:pPr>
      <w:spacing w:before="15" w:after="15" w:line="240" w:lineRule="auto"/>
      <w:ind w:left="15" w:right="15"/>
      <w:jc w:val="right"/>
    </w:pPr>
    <w:rPr>
      <w:rFonts w:ascii="Times New Roman" w:eastAsia="Times New Roman" w:hAnsi="Times New Roman"/>
      <w:sz w:val="24"/>
      <w:szCs w:val="24"/>
      <w:lang w:eastAsia="de-CH"/>
    </w:rPr>
  </w:style>
  <w:style w:type="paragraph" w:customStyle="1" w:styleId="adr1">
    <w:name w:val="ad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1">
    <w:name w:val="url1"/>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item-first-active1">
    <w:name w:val="ui-ncbimenu-item-first-active1"/>
    <w:basedOn w:val="Normale"/>
    <w:rsid w:val="00FB427D"/>
    <w:pPr>
      <w:shd w:val="clear" w:color="auto" w:fill="4C96DF"/>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resname1">
    <w:name w:val="res_name1"/>
    <w:basedOn w:val="Normale"/>
    <w:rsid w:val="00FB427D"/>
    <w:pPr>
      <w:spacing w:before="60" w:after="24" w:line="240" w:lineRule="auto"/>
    </w:pPr>
    <w:rPr>
      <w:rFonts w:ascii="Times New Roman" w:eastAsia="Times New Roman" w:hAnsi="Times New Roman"/>
      <w:sz w:val="43"/>
      <w:szCs w:val="43"/>
      <w:lang w:eastAsia="de-CH"/>
    </w:rPr>
  </w:style>
  <w:style w:type="paragraph" w:customStyle="1" w:styleId="resname2">
    <w:name w:val="res_name2"/>
    <w:basedOn w:val="Normale"/>
    <w:rsid w:val="00FB427D"/>
    <w:pPr>
      <w:spacing w:before="96" w:after="84" w:line="240" w:lineRule="auto"/>
    </w:pPr>
    <w:rPr>
      <w:rFonts w:ascii="Times New Roman" w:eastAsia="Times New Roman" w:hAnsi="Times New Roman"/>
      <w:sz w:val="43"/>
      <w:szCs w:val="43"/>
      <w:lang w:eastAsia="de-CH"/>
    </w:rPr>
  </w:style>
  <w:style w:type="paragraph" w:customStyle="1" w:styleId="nlmlogo1">
    <w:name w:val="nlmlogo1"/>
    <w:basedOn w:val="Normale"/>
    <w:rsid w:val="00FB427D"/>
    <w:pPr>
      <w:spacing w:before="100" w:beforeAutospacing="1" w:after="100" w:afterAutospacing="1" w:line="336" w:lineRule="atLeast"/>
    </w:pPr>
    <w:rPr>
      <w:rFonts w:ascii="Times New Roman" w:eastAsia="Times New Roman" w:hAnsi="Times New Roman"/>
      <w:color w:val="6F6F6F"/>
      <w:sz w:val="26"/>
      <w:szCs w:val="26"/>
      <w:lang w:eastAsia="de-CH"/>
    </w:rPr>
  </w:style>
  <w:style w:type="paragraph" w:customStyle="1" w:styleId="whatsthis1">
    <w:name w:val="whatsthis1"/>
    <w:basedOn w:val="Normale"/>
    <w:rsid w:val="00FB427D"/>
    <w:pPr>
      <w:spacing w:before="100" w:beforeAutospacing="1" w:after="100" w:afterAutospacing="1" w:line="240" w:lineRule="auto"/>
      <w:ind w:left="72"/>
    </w:pPr>
    <w:rPr>
      <w:rFonts w:ascii="Times New Roman" w:eastAsia="Times New Roman" w:hAnsi="Times New Roman"/>
      <w:color w:val="14376C"/>
      <w:sz w:val="24"/>
      <w:szCs w:val="24"/>
      <w:lang w:eastAsia="de-CH"/>
    </w:rPr>
  </w:style>
  <w:style w:type="paragraph" w:customStyle="1" w:styleId="seemore1">
    <w:name w:val="seemore1"/>
    <w:basedOn w:val="Normale"/>
    <w:rsid w:val="00FB427D"/>
    <w:pPr>
      <w:spacing w:before="192" w:after="100" w:afterAutospacing="1" w:line="240" w:lineRule="auto"/>
      <w:jc w:val="right"/>
    </w:pPr>
    <w:rPr>
      <w:rFonts w:ascii="Times New Roman" w:eastAsia="Times New Roman" w:hAnsi="Times New Roman"/>
      <w:color w:val="14376C"/>
      <w:sz w:val="29"/>
      <w:szCs w:val="29"/>
      <w:lang w:eastAsia="de-CH"/>
    </w:rPr>
  </w:style>
  <w:style w:type="paragraph" w:customStyle="1" w:styleId="longinfo1">
    <w:name w:val="long_info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source1">
    <w:name w:val="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onelinesource1">
    <w:name w:val="one_line_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desc1">
    <w:name w:val="desc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tertiary1">
    <w:name w:val="tertiary1"/>
    <w:basedOn w:val="Normale"/>
    <w:rsid w:val="00FB427D"/>
    <w:pPr>
      <w:shd w:val="clear" w:color="auto" w:fill="FFFFFF"/>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nvert1">
    <w:name w:val="invert1"/>
    <w:basedOn w:val="Normale"/>
    <w:rsid w:val="00FB427D"/>
    <w:pPr>
      <w:shd w:val="clear" w:color="auto" w:fill="14376C"/>
      <w:spacing w:before="100" w:beforeAutospacing="1" w:after="100" w:afterAutospacing="1" w:line="240" w:lineRule="auto"/>
    </w:pPr>
    <w:rPr>
      <w:rFonts w:ascii="Times New Roman" w:eastAsia="Times New Roman" w:hAnsi="Times New Roman"/>
      <w:color w:val="FFFFFF"/>
      <w:sz w:val="29"/>
      <w:szCs w:val="29"/>
      <w:lang w:eastAsia="de-CH"/>
    </w:rPr>
  </w:style>
  <w:style w:type="paragraph" w:customStyle="1" w:styleId="tertiary2">
    <w:name w:val="tertiary2"/>
    <w:basedOn w:val="Normale"/>
    <w:rsid w:val="00FB427D"/>
    <w:pPr>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mage1">
    <w:name w:val="imag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1">
    <w:name w:val="img_link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1">
    <w:name w:val="right1"/>
    <w:basedOn w:val="Normale"/>
    <w:rsid w:val="00FB427D"/>
    <w:pPr>
      <w:spacing w:before="100" w:beforeAutospacing="1" w:after="100" w:afterAutospacing="1" w:line="240" w:lineRule="auto"/>
      <w:jc w:val="right"/>
    </w:pPr>
    <w:rPr>
      <w:rFonts w:ascii="Times New Roman" w:eastAsia="Times New Roman" w:hAnsi="Times New Roman"/>
      <w:color w:val="777777"/>
      <w:sz w:val="29"/>
      <w:szCs w:val="29"/>
      <w:lang w:eastAsia="de-CH"/>
    </w:rPr>
  </w:style>
  <w:style w:type="paragraph" w:customStyle="1" w:styleId="err1">
    <w:name w:val="err1"/>
    <w:basedOn w:val="Normale"/>
    <w:rsid w:val="00FB427D"/>
    <w:pPr>
      <w:spacing w:before="288" w:after="144" w:line="240" w:lineRule="auto"/>
      <w:ind w:left="120"/>
    </w:pPr>
    <w:rPr>
      <w:rFonts w:ascii="Times New Roman" w:eastAsia="Times New Roman" w:hAnsi="Times New Roman"/>
      <w:color w:val="14376C"/>
      <w:sz w:val="29"/>
      <w:szCs w:val="29"/>
      <w:lang w:eastAsia="de-CH"/>
    </w:rPr>
  </w:style>
  <w:style w:type="paragraph" w:customStyle="1" w:styleId="popper1">
    <w:name w:val="popper1"/>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portletlist1">
    <w:name w:val="portlet_list1"/>
    <w:basedOn w:val="Normale"/>
    <w:rsid w:val="00FB427D"/>
    <w:pPr>
      <w:spacing w:before="96" w:after="96" w:line="240" w:lineRule="auto"/>
    </w:pPr>
    <w:rPr>
      <w:rFonts w:ascii="Times New Roman" w:eastAsia="Times New Roman" w:hAnsi="Times New Roman"/>
      <w:sz w:val="24"/>
      <w:szCs w:val="24"/>
      <w:lang w:eastAsia="de-CH"/>
    </w:rPr>
  </w:style>
  <w:style w:type="paragraph" w:customStyle="1" w:styleId="hint1">
    <w:name w:val="hint1"/>
    <w:basedOn w:val="Normale"/>
    <w:rsid w:val="00FB427D"/>
    <w:pPr>
      <w:spacing w:before="120" w:after="120" w:line="240" w:lineRule="auto"/>
    </w:pPr>
    <w:rPr>
      <w:rFonts w:ascii="Times New Roman" w:eastAsia="Times New Roman" w:hAnsi="Times New Roman"/>
      <w:lang w:eastAsia="de-CH"/>
    </w:rPr>
  </w:style>
  <w:style w:type="paragraph" w:customStyle="1" w:styleId="columnlist1">
    <w:name w:val="column_list1"/>
    <w:basedOn w:val="Normale"/>
    <w:rsid w:val="00FB427D"/>
    <w:pPr>
      <w:spacing w:after="0" w:line="240" w:lineRule="auto"/>
    </w:pPr>
    <w:rPr>
      <w:rFonts w:ascii="Times New Roman" w:eastAsia="Times New Roman" w:hAnsi="Times New Roman"/>
      <w:sz w:val="24"/>
      <w:szCs w:val="24"/>
      <w:lang w:eastAsia="de-CH"/>
    </w:rPr>
  </w:style>
  <w:style w:type="paragraph" w:customStyle="1" w:styleId="submenu1">
    <w:name w:val="submenu1"/>
    <w:basedOn w:val="Normale"/>
    <w:rsid w:val="00FB427D"/>
    <w:pPr>
      <w:pBdr>
        <w:top w:val="single" w:sz="6" w:space="12" w:color="DDDDDD"/>
      </w:pBdr>
      <w:spacing w:after="0" w:line="240" w:lineRule="auto"/>
    </w:pPr>
    <w:rPr>
      <w:rFonts w:ascii="Times New Roman" w:eastAsia="Times New Roman" w:hAnsi="Times New Roman"/>
      <w:sz w:val="24"/>
      <w:szCs w:val="24"/>
      <w:lang w:eastAsia="de-CH"/>
    </w:rPr>
  </w:style>
  <w:style w:type="paragraph" w:customStyle="1" w:styleId="title1">
    <w:name w:val="title1"/>
    <w:basedOn w:val="Normale"/>
    <w:rsid w:val="00FB427D"/>
    <w:pPr>
      <w:spacing w:after="0" w:line="240" w:lineRule="auto"/>
    </w:pPr>
    <w:rPr>
      <w:rFonts w:ascii="Times New Roman" w:eastAsia="Times New Roman" w:hAnsi="Times New Roman"/>
      <w:sz w:val="29"/>
      <w:szCs w:val="29"/>
      <w:lang w:eastAsia="de-CH"/>
    </w:rPr>
  </w:style>
  <w:style w:type="paragraph" w:customStyle="1" w:styleId="rprtbody1">
    <w:name w:val="rprtbody1"/>
    <w:basedOn w:val="Normale"/>
    <w:rsid w:val="00FB427D"/>
    <w:pPr>
      <w:spacing w:before="34" w:after="34" w:line="240" w:lineRule="auto"/>
    </w:pPr>
    <w:rPr>
      <w:rFonts w:ascii="Times New Roman" w:eastAsia="Times New Roman" w:hAnsi="Times New Roman"/>
      <w:sz w:val="28"/>
      <w:szCs w:val="28"/>
      <w:lang w:eastAsia="de-CH"/>
    </w:rPr>
  </w:style>
  <w:style w:type="paragraph" w:customStyle="1" w:styleId="aux1">
    <w:name w:val="aux1"/>
    <w:basedOn w:val="Normale"/>
    <w:rsid w:val="00FB427D"/>
    <w:pPr>
      <w:spacing w:after="0" w:line="320" w:lineRule="atLeast"/>
    </w:pPr>
    <w:rPr>
      <w:rFonts w:ascii="Times New Roman" w:eastAsia="Times New Roman" w:hAnsi="Times New Roman"/>
      <w:sz w:val="24"/>
      <w:szCs w:val="24"/>
      <w:lang w:eastAsia="de-CH"/>
    </w:rPr>
  </w:style>
  <w:style w:type="character" w:customStyle="1" w:styleId="rprtid2">
    <w:name w:val="rprtid2"/>
    <w:rsid w:val="00FB427D"/>
    <w:rPr>
      <w:vanish w:val="0"/>
      <w:webHidden w:val="0"/>
      <w:color w:val="696969"/>
      <w:specVanish w:val="0"/>
    </w:rPr>
  </w:style>
  <w:style w:type="character" w:customStyle="1" w:styleId="rprtlinks1">
    <w:name w:val="rprtlinks1"/>
    <w:rsid w:val="00FB427D"/>
    <w:rPr>
      <w:vanish w:val="0"/>
      <w:webHidden w:val="0"/>
      <w:specVanish w:val="0"/>
    </w:rPr>
  </w:style>
  <w:style w:type="paragraph" w:customStyle="1" w:styleId="rprtdblinks1">
    <w:name w:val="rprtdblinks1"/>
    <w:basedOn w:val="Normale"/>
    <w:rsid w:val="00FB427D"/>
    <w:pPr>
      <w:spacing w:after="0" w:line="320" w:lineRule="atLeast"/>
    </w:pPr>
    <w:rPr>
      <w:rFonts w:ascii="Times New Roman" w:eastAsia="Times New Roman" w:hAnsi="Times New Roman"/>
      <w:sz w:val="24"/>
      <w:szCs w:val="24"/>
      <w:lang w:eastAsia="de-CH"/>
    </w:rPr>
  </w:style>
  <w:style w:type="paragraph" w:customStyle="1" w:styleId="inclip1">
    <w:name w:val="in_clip1"/>
    <w:basedOn w:val="Normale"/>
    <w:rsid w:val="00FB427D"/>
    <w:pP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remclip1">
    <w:name w:val="rem_clip1"/>
    <w:basedOn w:val="Normale"/>
    <w:rsid w:val="00FB427D"/>
    <w:pPr>
      <w:pBdr>
        <w:bottom w:val="dotted" w:sz="6" w:space="0" w:color="009900"/>
      </w:pBd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ui-ncbitoggler-master-text1">
    <w:name w:val="ui-ncbitoggler-master-text1"/>
    <w:basedOn w:val="Normale"/>
    <w:rsid w:val="00FB427D"/>
    <w:pPr>
      <w:spacing w:before="100" w:beforeAutospacing="1" w:after="100" w:afterAutospacing="1" w:line="240" w:lineRule="auto"/>
    </w:pPr>
    <w:rPr>
      <w:rFonts w:ascii="Times New Roman" w:eastAsia="Times New Roman" w:hAnsi="Times New Roman"/>
      <w:sz w:val="13"/>
      <w:szCs w:val="13"/>
      <w:lang w:eastAsia="de-CH"/>
    </w:rPr>
  </w:style>
  <w:style w:type="paragraph" w:customStyle="1" w:styleId="citation1">
    <w:name w:val="citation1"/>
    <w:basedOn w:val="Normale"/>
    <w:rsid w:val="00FB427D"/>
    <w:pPr>
      <w:spacing w:before="120" w:after="120" w:line="348" w:lineRule="atLeast"/>
    </w:pPr>
    <w:rPr>
      <w:rFonts w:ascii="Times New Roman" w:eastAsia="Times New Roman" w:hAnsi="Times New Roman"/>
      <w:lang w:eastAsia="de-CH"/>
    </w:rPr>
  </w:style>
  <w:style w:type="paragraph" w:customStyle="1" w:styleId="rprtid3">
    <w:name w:val="rprtid3"/>
    <w:basedOn w:val="Normale"/>
    <w:rsid w:val="00FB427D"/>
    <w:pPr>
      <w:spacing w:before="120" w:after="120" w:line="240" w:lineRule="auto"/>
    </w:pPr>
    <w:rPr>
      <w:rFonts w:ascii="Times New Roman" w:eastAsia="Times New Roman" w:hAnsi="Times New Roman"/>
      <w:lang w:eastAsia="de-CH"/>
    </w:rPr>
  </w:style>
  <w:style w:type="paragraph" w:customStyle="1" w:styleId="aff1">
    <w:name w:val="aff1"/>
    <w:basedOn w:val="Normale"/>
    <w:rsid w:val="00FB427D"/>
    <w:pPr>
      <w:spacing w:before="120" w:after="120" w:line="262" w:lineRule="atLeast"/>
    </w:pPr>
    <w:rPr>
      <w:rFonts w:ascii="Times New Roman" w:eastAsia="Times New Roman" w:hAnsi="Times New Roman"/>
      <w:lang w:eastAsia="de-CH"/>
    </w:rPr>
  </w:style>
  <w:style w:type="character" w:customStyle="1" w:styleId="pmcid1">
    <w:name w:val="pmcid1"/>
    <w:rsid w:val="00FB427D"/>
    <w:rPr>
      <w:color w:val="666666"/>
    </w:rPr>
  </w:style>
  <w:style w:type="character" w:customStyle="1" w:styleId="statusicon1">
    <w:name w:val="status_icon1"/>
    <w:rsid w:val="00FB427D"/>
    <w:rPr>
      <w:b/>
      <w:bCs/>
      <w:color w:val="985735"/>
    </w:rPr>
  </w:style>
  <w:style w:type="character" w:customStyle="1" w:styleId="pmid2">
    <w:name w:val="pmid2"/>
    <w:basedOn w:val="Caratterepredefinitoparagrafo"/>
    <w:rsid w:val="00FB427D"/>
  </w:style>
  <w:style w:type="paragraph" w:customStyle="1" w:styleId="icons1">
    <w:name w:val="icons1"/>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icons2">
    <w:name w:val="icons2"/>
    <w:basedOn w:val="Normale"/>
    <w:rsid w:val="00FB427D"/>
    <w:pPr>
      <w:spacing w:before="100" w:beforeAutospacing="1" w:after="240" w:line="240" w:lineRule="auto"/>
      <w:jc w:val="center"/>
    </w:pPr>
    <w:rPr>
      <w:rFonts w:ascii="Times New Roman" w:eastAsia="Times New Roman" w:hAnsi="Times New Roman"/>
      <w:sz w:val="24"/>
      <w:szCs w:val="24"/>
      <w:lang w:eastAsia="de-CH"/>
    </w:rPr>
  </w:style>
  <w:style w:type="paragraph" w:customStyle="1" w:styleId="ui-ncbitoggler-master-text2">
    <w:name w:val="ui-ncbitoggler-master-text2"/>
    <w:basedOn w:val="Normale"/>
    <w:rsid w:val="00FB427D"/>
    <w:pPr>
      <w:spacing w:before="100" w:beforeAutospacing="1" w:after="100" w:afterAutospacing="1" w:line="240" w:lineRule="auto"/>
    </w:pPr>
    <w:rPr>
      <w:rFonts w:ascii="Times New Roman" w:eastAsia="Times New Roman" w:hAnsi="Times New Roman"/>
      <w:sz w:val="16"/>
      <w:szCs w:val="16"/>
      <w:lang w:eastAsia="de-CH"/>
    </w:rPr>
  </w:style>
  <w:style w:type="paragraph" w:customStyle="1" w:styleId="clearfloat1">
    <w:name w:val="clearfloa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bookicons1">
    <w:name w:val="bookicons1"/>
    <w:basedOn w:val="Normale"/>
    <w:rsid w:val="00FB427D"/>
    <w:pPr>
      <w:spacing w:before="75" w:after="240" w:line="240" w:lineRule="auto"/>
    </w:pPr>
    <w:rPr>
      <w:rFonts w:ascii="Times New Roman" w:eastAsia="Times New Roman" w:hAnsi="Times New Roman"/>
      <w:sz w:val="24"/>
      <w:szCs w:val="24"/>
      <w:lang w:eastAsia="de-CH"/>
    </w:rPr>
  </w:style>
  <w:style w:type="paragraph" w:customStyle="1" w:styleId="valigncenter1">
    <w:name w:val="valigncenter1"/>
    <w:basedOn w:val="Normale"/>
    <w:rsid w:val="00FB427D"/>
    <w:pPr>
      <w:spacing w:before="100" w:beforeAutospacing="1" w:after="100" w:afterAutospacing="1" w:line="240" w:lineRule="auto"/>
      <w:textAlignment w:val="center"/>
    </w:pPr>
    <w:rPr>
      <w:rFonts w:ascii="Times New Roman" w:eastAsia="Times New Roman" w:hAnsi="Times New Roman"/>
      <w:sz w:val="24"/>
      <w:szCs w:val="24"/>
      <w:lang w:eastAsia="de-CH"/>
    </w:rPr>
  </w:style>
  <w:style w:type="paragraph" w:customStyle="1" w:styleId="imgstripheader1">
    <w:name w:val="img_strip_header1"/>
    <w:basedOn w:val="Normale"/>
    <w:rsid w:val="00FB427D"/>
    <w:pPr>
      <w:spacing w:after="100" w:afterAutospacing="1" w:line="240" w:lineRule="auto"/>
      <w:ind w:left="75"/>
    </w:pPr>
    <w:rPr>
      <w:rFonts w:ascii="Times New Roman" w:eastAsia="Times New Roman" w:hAnsi="Times New Roman"/>
      <w:sz w:val="24"/>
      <w:szCs w:val="24"/>
      <w:lang w:eastAsia="de-CH"/>
    </w:rPr>
  </w:style>
  <w:style w:type="paragraph" w:customStyle="1" w:styleId="imgstripitem1">
    <w:name w:val="img_strip_item1"/>
    <w:basedOn w:val="Normale"/>
    <w:rsid w:val="00FB427D"/>
    <w:pPr>
      <w:pBdr>
        <w:top w:val="single" w:sz="6" w:space="0" w:color="14376C"/>
        <w:left w:val="single" w:sz="6" w:space="0" w:color="14376C"/>
        <w:bottom w:val="single" w:sz="6" w:space="0" w:color="14376C"/>
        <w:right w:val="single" w:sz="6" w:space="0" w:color="14376C"/>
      </w:pBdr>
      <w:spacing w:before="75" w:after="75" w:line="240" w:lineRule="auto"/>
      <w:ind w:left="150" w:right="150"/>
    </w:pPr>
    <w:rPr>
      <w:rFonts w:ascii="Times New Roman" w:eastAsia="Times New Roman" w:hAnsi="Times New Roman"/>
      <w:sz w:val="24"/>
      <w:szCs w:val="24"/>
      <w:lang w:eastAsia="de-CH"/>
    </w:rPr>
  </w:style>
  <w:style w:type="paragraph" w:customStyle="1" w:styleId="imgstriptitle1">
    <w:name w:val="img_strip_title1"/>
    <w:basedOn w:val="Normale"/>
    <w:rsid w:val="00FB427D"/>
    <w:pPr>
      <w:spacing w:before="100" w:beforeAutospacing="1" w:after="100" w:afterAutospacing="1" w:line="240" w:lineRule="auto"/>
    </w:pPr>
    <w:rPr>
      <w:rFonts w:ascii="Times New Roman" w:eastAsia="Times New Roman" w:hAnsi="Times New Roman"/>
      <w:color w:val="985735"/>
      <w:sz w:val="24"/>
      <w:szCs w:val="24"/>
      <w:lang w:eastAsia="de-CH"/>
    </w:rPr>
  </w:style>
  <w:style w:type="paragraph" w:customStyle="1" w:styleId="imgseeall1">
    <w:name w:val="img_see_al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1">
    <w:name w:val="legend-citation1"/>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legend-from1">
    <w:name w:val="legend-from1"/>
    <w:basedOn w:val="Normale"/>
    <w:rsid w:val="00FB427D"/>
    <w:pPr>
      <w:spacing w:before="480" w:after="240" w:line="240" w:lineRule="auto"/>
    </w:pPr>
    <w:rPr>
      <w:rFonts w:ascii="Times New Roman" w:eastAsia="Times New Roman" w:hAnsi="Times New Roman"/>
      <w:b/>
      <w:bCs/>
      <w:sz w:val="24"/>
      <w:szCs w:val="24"/>
      <w:lang w:eastAsia="de-CH"/>
    </w:rPr>
  </w:style>
  <w:style w:type="paragraph" w:customStyle="1" w:styleId="legend-from-title1">
    <w:name w:val="legend-from-title1"/>
    <w:basedOn w:val="Normale"/>
    <w:rsid w:val="00FB427D"/>
    <w:pPr>
      <w:spacing w:before="100" w:beforeAutospacing="1" w:after="100" w:afterAutospacing="1" w:line="240" w:lineRule="auto"/>
      <w:ind w:right="150"/>
    </w:pPr>
    <w:rPr>
      <w:rFonts w:ascii="Times New Roman" w:eastAsia="Times New Roman" w:hAnsi="Times New Roman"/>
      <w:sz w:val="24"/>
      <w:szCs w:val="24"/>
      <w:lang w:eastAsia="de-CH"/>
    </w:rPr>
  </w:style>
  <w:style w:type="paragraph" w:customStyle="1" w:styleId="hidden1">
    <w:name w:val="hidden1"/>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visible1">
    <w:name w:val="visib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Iniziomodulo-z">
    <w:name w:val="HTML Top of Form"/>
    <w:basedOn w:val="Normale"/>
    <w:next w:val="Normale"/>
    <w:link w:val="Iniziomodulo-zCarattere"/>
    <w:hidden/>
    <w:uiPriority w:val="99"/>
    <w:semiHidden/>
    <w:unhideWhenUsed/>
    <w:rsid w:val="00FB427D"/>
    <w:pPr>
      <w:pBdr>
        <w:bottom w:val="single" w:sz="6" w:space="1" w:color="auto"/>
      </w:pBdr>
      <w:spacing w:after="0" w:line="240" w:lineRule="auto"/>
      <w:jc w:val="center"/>
    </w:pPr>
    <w:rPr>
      <w:rFonts w:ascii="Arial" w:eastAsia="Times New Roman" w:hAnsi="Arial"/>
      <w:vanish/>
      <w:sz w:val="16"/>
      <w:szCs w:val="16"/>
      <w:lang w:val="x-none" w:eastAsia="de-CH"/>
    </w:rPr>
  </w:style>
  <w:style w:type="character" w:customStyle="1" w:styleId="Iniziomodulo-zCarattere">
    <w:name w:val="Inizio modulo -z Carattere"/>
    <w:link w:val="Iniziomodulo-z"/>
    <w:uiPriority w:val="99"/>
    <w:semiHidden/>
    <w:rsid w:val="00FB427D"/>
    <w:rPr>
      <w:rFonts w:ascii="Arial" w:eastAsia="Times New Roman" w:hAnsi="Arial" w:cs="Arial"/>
      <w:vanish/>
      <w:sz w:val="16"/>
      <w:szCs w:val="16"/>
      <w:lang w:eastAsia="de-CH"/>
    </w:rPr>
  </w:style>
  <w:style w:type="character" w:customStyle="1" w:styleId="nowrap1">
    <w:name w:val="nowrap1"/>
    <w:basedOn w:val="Caratterepredefinitoparagrafo"/>
    <w:rsid w:val="00FB427D"/>
  </w:style>
  <w:style w:type="paragraph" w:customStyle="1" w:styleId="authlist">
    <w:name w:val="auth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Finemodulo-z">
    <w:name w:val="HTML Bottom of Form"/>
    <w:basedOn w:val="Normale"/>
    <w:next w:val="Normale"/>
    <w:link w:val="Finemodulo-zCarattere"/>
    <w:hidden/>
    <w:uiPriority w:val="99"/>
    <w:semiHidden/>
    <w:unhideWhenUsed/>
    <w:rsid w:val="00FB427D"/>
    <w:pPr>
      <w:pBdr>
        <w:top w:val="single" w:sz="6" w:space="1" w:color="auto"/>
      </w:pBdr>
      <w:spacing w:after="0" w:line="240" w:lineRule="auto"/>
      <w:jc w:val="center"/>
    </w:pPr>
    <w:rPr>
      <w:rFonts w:ascii="Arial" w:eastAsia="Times New Roman" w:hAnsi="Arial"/>
      <w:vanish/>
      <w:sz w:val="16"/>
      <w:szCs w:val="16"/>
      <w:lang w:val="x-none" w:eastAsia="de-CH"/>
    </w:rPr>
  </w:style>
  <w:style w:type="character" w:customStyle="1" w:styleId="Finemodulo-zCarattere">
    <w:name w:val="Fine modulo -z Carattere"/>
    <w:link w:val="Finemodulo-z"/>
    <w:uiPriority w:val="99"/>
    <w:semiHidden/>
    <w:rsid w:val="00FB427D"/>
    <w:rPr>
      <w:rFonts w:ascii="Arial" w:eastAsia="Times New Roman" w:hAnsi="Arial" w:cs="Arial"/>
      <w:vanish/>
      <w:sz w:val="16"/>
      <w:szCs w:val="16"/>
      <w:lang w:eastAsia="de-CH"/>
    </w:rPr>
  </w:style>
  <w:style w:type="paragraph" w:styleId="Testofumetto">
    <w:name w:val="Balloon Text"/>
    <w:basedOn w:val="Normale"/>
    <w:link w:val="TestofumettoCarattere"/>
    <w:uiPriority w:val="99"/>
    <w:semiHidden/>
    <w:unhideWhenUsed/>
    <w:rsid w:val="00FB427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FB427D"/>
    <w:rPr>
      <w:rFonts w:ascii="Tahoma" w:hAnsi="Tahoma" w:cs="Tahoma"/>
      <w:sz w:val="16"/>
      <w:szCs w:val="16"/>
    </w:rPr>
  </w:style>
  <w:style w:type="paragraph" w:styleId="PreformattatoHTML">
    <w:name w:val="HTML Preformatted"/>
    <w:basedOn w:val="Normale"/>
    <w:link w:val="PreformattatoHTMLCarattere"/>
    <w:uiPriority w:val="99"/>
    <w:semiHidden/>
    <w:unhideWhenUsed/>
    <w:rsid w:val="004C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de-CH"/>
    </w:rPr>
  </w:style>
  <w:style w:type="character" w:customStyle="1" w:styleId="PreformattatoHTMLCarattere">
    <w:name w:val="Preformattato HTML Carattere"/>
    <w:link w:val="PreformattatoHTML"/>
    <w:uiPriority w:val="99"/>
    <w:semiHidden/>
    <w:rsid w:val="004C0B87"/>
    <w:rPr>
      <w:rFonts w:ascii="Courier New" w:eastAsia="Times New Roman" w:hAnsi="Courier New" w:cs="Courier New"/>
      <w:sz w:val="20"/>
      <w:szCs w:val="20"/>
      <w:lang w:eastAsia="de-CH"/>
    </w:rPr>
  </w:style>
  <w:style w:type="paragraph" w:styleId="Intestazione">
    <w:name w:val="header"/>
    <w:basedOn w:val="Normale"/>
    <w:link w:val="IntestazioneCarattere"/>
    <w:uiPriority w:val="99"/>
    <w:semiHidden/>
    <w:unhideWhenUsed/>
    <w:rsid w:val="00AD7A2A"/>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semiHidden/>
    <w:rsid w:val="00AD7A2A"/>
  </w:style>
  <w:style w:type="paragraph" w:styleId="Pidipagina">
    <w:name w:val="footer"/>
    <w:basedOn w:val="Normale"/>
    <w:link w:val="PidipaginaCarattere"/>
    <w:uiPriority w:val="99"/>
    <w:unhideWhenUsed/>
    <w:rsid w:val="00AD7A2A"/>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AD7A2A"/>
  </w:style>
  <w:style w:type="paragraph" w:customStyle="1" w:styleId="ColorfulList-Accent11">
    <w:name w:val="Colorful List - Accent 11"/>
    <w:basedOn w:val="Normale"/>
    <w:uiPriority w:val="34"/>
    <w:qFormat/>
    <w:rsid w:val="007931FF"/>
    <w:pPr>
      <w:ind w:left="720"/>
      <w:contextualSpacing/>
    </w:pPr>
  </w:style>
  <w:style w:type="character" w:styleId="Numeroriga">
    <w:name w:val="line number"/>
    <w:basedOn w:val="Caratterepredefinitoparagrafo"/>
    <w:uiPriority w:val="99"/>
    <w:semiHidden/>
    <w:unhideWhenUsed/>
    <w:rsid w:val="00BC01D9"/>
  </w:style>
  <w:style w:type="character" w:styleId="Enfasigrassetto">
    <w:name w:val="Strong"/>
    <w:uiPriority w:val="22"/>
    <w:qFormat/>
    <w:rsid w:val="00DE44F2"/>
    <w:rPr>
      <w:b/>
      <w:bCs/>
    </w:rPr>
  </w:style>
  <w:style w:type="character" w:styleId="Rimandocommento">
    <w:name w:val="annotation reference"/>
    <w:uiPriority w:val="99"/>
    <w:semiHidden/>
    <w:unhideWhenUsed/>
    <w:rsid w:val="006A396F"/>
    <w:rPr>
      <w:sz w:val="18"/>
      <w:szCs w:val="18"/>
    </w:rPr>
  </w:style>
  <w:style w:type="paragraph" w:styleId="Testocommento">
    <w:name w:val="annotation text"/>
    <w:basedOn w:val="Normale"/>
    <w:link w:val="TestocommentoCarattere"/>
    <w:uiPriority w:val="99"/>
    <w:semiHidden/>
    <w:unhideWhenUsed/>
    <w:rsid w:val="006A396F"/>
    <w:rPr>
      <w:sz w:val="24"/>
      <w:szCs w:val="24"/>
      <w:lang w:eastAsia="x-none"/>
    </w:rPr>
  </w:style>
  <w:style w:type="character" w:customStyle="1" w:styleId="TestocommentoCarattere">
    <w:name w:val="Testo commento Carattere"/>
    <w:link w:val="Testocommento"/>
    <w:uiPriority w:val="99"/>
    <w:semiHidden/>
    <w:rsid w:val="006A396F"/>
    <w:rPr>
      <w:sz w:val="24"/>
      <w:szCs w:val="24"/>
      <w:lang w:val="de-CH"/>
    </w:rPr>
  </w:style>
  <w:style w:type="paragraph" w:styleId="Soggettocommento">
    <w:name w:val="annotation subject"/>
    <w:basedOn w:val="Testocommento"/>
    <w:next w:val="Testocommento"/>
    <w:link w:val="SoggettocommentoCarattere"/>
    <w:uiPriority w:val="99"/>
    <w:semiHidden/>
    <w:unhideWhenUsed/>
    <w:rsid w:val="006A396F"/>
    <w:rPr>
      <w:b/>
      <w:bCs/>
    </w:rPr>
  </w:style>
  <w:style w:type="character" w:customStyle="1" w:styleId="SoggettocommentoCarattere">
    <w:name w:val="Soggetto commento Carattere"/>
    <w:link w:val="Soggettocommento"/>
    <w:uiPriority w:val="99"/>
    <w:semiHidden/>
    <w:rsid w:val="006A396F"/>
    <w:rPr>
      <w:b/>
      <w:bCs/>
      <w:sz w:val="24"/>
      <w:szCs w:val="24"/>
      <w:lang w:val="de-CH"/>
    </w:rPr>
  </w:style>
  <w:style w:type="paragraph" w:customStyle="1" w:styleId="ColorfulShading-Accent11">
    <w:name w:val="Colorful Shading - Accent 11"/>
    <w:hidden/>
    <w:uiPriority w:val="71"/>
    <w:rsid w:val="000F077D"/>
    <w:rPr>
      <w:sz w:val="22"/>
      <w:szCs w:val="22"/>
      <w:lang w:val="de-CH"/>
    </w:rPr>
  </w:style>
  <w:style w:type="paragraph" w:customStyle="1" w:styleId="ColorfulShading-Accent12">
    <w:name w:val="Colorful Shading - Accent 12"/>
    <w:hidden/>
    <w:uiPriority w:val="71"/>
    <w:rsid w:val="007C35EE"/>
    <w:rPr>
      <w:sz w:val="22"/>
      <w:szCs w:val="22"/>
      <w:lang w:val="de-CH"/>
    </w:rPr>
  </w:style>
  <w:style w:type="character" w:customStyle="1" w:styleId="apple-converted-space">
    <w:name w:val="apple-converted-space"/>
    <w:basedOn w:val="Caratterepredefinitoparagrafo"/>
    <w:rsid w:val="000703AD"/>
  </w:style>
  <w:style w:type="paragraph" w:styleId="Revisione">
    <w:name w:val="Revision"/>
    <w:hidden/>
    <w:uiPriority w:val="71"/>
    <w:rsid w:val="009B1420"/>
    <w:rPr>
      <w:sz w:val="22"/>
      <w:szCs w:val="22"/>
      <w:lang w:val="de-CH"/>
    </w:rPr>
  </w:style>
</w:styles>
</file>

<file path=word/webSettings.xml><?xml version="1.0" encoding="utf-8"?>
<w:webSettings xmlns:r="http://schemas.openxmlformats.org/officeDocument/2006/relationships" xmlns:w="http://schemas.openxmlformats.org/wordprocessingml/2006/main">
  <w:divs>
    <w:div w:id="137888782">
      <w:bodyDiv w:val="1"/>
      <w:marLeft w:val="0"/>
      <w:marRight w:val="0"/>
      <w:marTop w:val="0"/>
      <w:marBottom w:val="0"/>
      <w:divBdr>
        <w:top w:val="none" w:sz="0" w:space="0" w:color="auto"/>
        <w:left w:val="none" w:sz="0" w:space="0" w:color="auto"/>
        <w:bottom w:val="none" w:sz="0" w:space="0" w:color="auto"/>
        <w:right w:val="none" w:sz="0" w:space="0" w:color="auto"/>
      </w:divBdr>
      <w:divsChild>
        <w:div w:id="1182011118">
          <w:marLeft w:val="1152"/>
          <w:marRight w:val="0"/>
          <w:marTop w:val="115"/>
          <w:marBottom w:val="0"/>
          <w:divBdr>
            <w:top w:val="none" w:sz="0" w:space="0" w:color="auto"/>
            <w:left w:val="none" w:sz="0" w:space="0" w:color="auto"/>
            <w:bottom w:val="none" w:sz="0" w:space="0" w:color="auto"/>
            <w:right w:val="none" w:sz="0" w:space="0" w:color="auto"/>
          </w:divBdr>
        </w:div>
        <w:div w:id="1386828552">
          <w:marLeft w:val="1152"/>
          <w:marRight w:val="0"/>
          <w:marTop w:val="115"/>
          <w:marBottom w:val="0"/>
          <w:divBdr>
            <w:top w:val="none" w:sz="0" w:space="0" w:color="auto"/>
            <w:left w:val="none" w:sz="0" w:space="0" w:color="auto"/>
            <w:bottom w:val="none" w:sz="0" w:space="0" w:color="auto"/>
            <w:right w:val="none" w:sz="0" w:space="0" w:color="auto"/>
          </w:divBdr>
        </w:div>
        <w:div w:id="1880243371">
          <w:marLeft w:val="1152"/>
          <w:marRight w:val="0"/>
          <w:marTop w:val="115"/>
          <w:marBottom w:val="0"/>
          <w:divBdr>
            <w:top w:val="none" w:sz="0" w:space="0" w:color="auto"/>
            <w:left w:val="none" w:sz="0" w:space="0" w:color="auto"/>
            <w:bottom w:val="none" w:sz="0" w:space="0" w:color="auto"/>
            <w:right w:val="none" w:sz="0" w:space="0" w:color="auto"/>
          </w:divBdr>
        </w:div>
      </w:divsChild>
    </w:div>
    <w:div w:id="208736130">
      <w:bodyDiv w:val="1"/>
      <w:marLeft w:val="0"/>
      <w:marRight w:val="0"/>
      <w:marTop w:val="0"/>
      <w:marBottom w:val="0"/>
      <w:divBdr>
        <w:top w:val="none" w:sz="0" w:space="0" w:color="auto"/>
        <w:left w:val="none" w:sz="0" w:space="0" w:color="auto"/>
        <w:bottom w:val="none" w:sz="0" w:space="0" w:color="auto"/>
        <w:right w:val="none" w:sz="0" w:space="0" w:color="auto"/>
      </w:divBdr>
      <w:divsChild>
        <w:div w:id="71631555">
          <w:marLeft w:val="0"/>
          <w:marRight w:val="0"/>
          <w:marTop w:val="0"/>
          <w:marBottom w:val="0"/>
          <w:divBdr>
            <w:top w:val="none" w:sz="0" w:space="0" w:color="auto"/>
            <w:left w:val="none" w:sz="0" w:space="0" w:color="auto"/>
            <w:bottom w:val="none" w:sz="0" w:space="0" w:color="auto"/>
            <w:right w:val="none" w:sz="0" w:space="0" w:color="auto"/>
          </w:divBdr>
          <w:divsChild>
            <w:div w:id="1732843411">
              <w:marLeft w:val="0"/>
              <w:marRight w:val="0"/>
              <w:marTop w:val="0"/>
              <w:marBottom w:val="0"/>
              <w:divBdr>
                <w:top w:val="none" w:sz="0" w:space="0" w:color="auto"/>
                <w:left w:val="none" w:sz="0" w:space="0" w:color="auto"/>
                <w:bottom w:val="none" w:sz="0" w:space="0" w:color="auto"/>
                <w:right w:val="none" w:sz="0" w:space="0" w:color="auto"/>
              </w:divBdr>
              <w:divsChild>
                <w:div w:id="15218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5963">
      <w:bodyDiv w:val="1"/>
      <w:marLeft w:val="0"/>
      <w:marRight w:val="0"/>
      <w:marTop w:val="0"/>
      <w:marBottom w:val="0"/>
      <w:divBdr>
        <w:top w:val="none" w:sz="0" w:space="0" w:color="auto"/>
        <w:left w:val="none" w:sz="0" w:space="0" w:color="auto"/>
        <w:bottom w:val="none" w:sz="0" w:space="0" w:color="auto"/>
        <w:right w:val="none" w:sz="0" w:space="0" w:color="auto"/>
      </w:divBdr>
    </w:div>
    <w:div w:id="346372112">
      <w:bodyDiv w:val="1"/>
      <w:marLeft w:val="0"/>
      <w:marRight w:val="0"/>
      <w:marTop w:val="0"/>
      <w:marBottom w:val="0"/>
      <w:divBdr>
        <w:top w:val="none" w:sz="0" w:space="0" w:color="auto"/>
        <w:left w:val="none" w:sz="0" w:space="0" w:color="auto"/>
        <w:bottom w:val="none" w:sz="0" w:space="0" w:color="auto"/>
        <w:right w:val="none" w:sz="0" w:space="0" w:color="auto"/>
      </w:divBdr>
      <w:divsChild>
        <w:div w:id="1330065298">
          <w:marLeft w:val="0"/>
          <w:marRight w:val="0"/>
          <w:marTop w:val="0"/>
          <w:marBottom w:val="0"/>
          <w:divBdr>
            <w:top w:val="none" w:sz="0" w:space="0" w:color="auto"/>
            <w:left w:val="none" w:sz="0" w:space="0" w:color="auto"/>
            <w:bottom w:val="none" w:sz="0" w:space="0" w:color="auto"/>
            <w:right w:val="none" w:sz="0" w:space="0" w:color="auto"/>
          </w:divBdr>
          <w:divsChild>
            <w:div w:id="1881160680">
              <w:marLeft w:val="0"/>
              <w:marRight w:val="0"/>
              <w:marTop w:val="0"/>
              <w:marBottom w:val="0"/>
              <w:divBdr>
                <w:top w:val="none" w:sz="0" w:space="0" w:color="auto"/>
                <w:left w:val="none" w:sz="0" w:space="0" w:color="auto"/>
                <w:bottom w:val="none" w:sz="0" w:space="0" w:color="auto"/>
                <w:right w:val="none" w:sz="0" w:space="0" w:color="auto"/>
              </w:divBdr>
              <w:divsChild>
                <w:div w:id="988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4870">
      <w:bodyDiv w:val="1"/>
      <w:marLeft w:val="0"/>
      <w:marRight w:val="0"/>
      <w:marTop w:val="0"/>
      <w:marBottom w:val="0"/>
      <w:divBdr>
        <w:top w:val="none" w:sz="0" w:space="0" w:color="auto"/>
        <w:left w:val="none" w:sz="0" w:space="0" w:color="auto"/>
        <w:bottom w:val="none" w:sz="0" w:space="0" w:color="auto"/>
        <w:right w:val="none" w:sz="0" w:space="0" w:color="auto"/>
      </w:divBdr>
      <w:divsChild>
        <w:div w:id="2114087867">
          <w:marLeft w:val="0"/>
          <w:marRight w:val="0"/>
          <w:marTop w:val="0"/>
          <w:marBottom w:val="0"/>
          <w:divBdr>
            <w:top w:val="none" w:sz="0" w:space="0" w:color="auto"/>
            <w:left w:val="none" w:sz="0" w:space="0" w:color="auto"/>
            <w:bottom w:val="none" w:sz="0" w:space="0" w:color="auto"/>
            <w:right w:val="none" w:sz="0" w:space="0" w:color="auto"/>
          </w:divBdr>
          <w:divsChild>
            <w:div w:id="1619413894">
              <w:marLeft w:val="0"/>
              <w:marRight w:val="0"/>
              <w:marTop w:val="0"/>
              <w:marBottom w:val="0"/>
              <w:divBdr>
                <w:top w:val="none" w:sz="0" w:space="0" w:color="auto"/>
                <w:left w:val="none" w:sz="0" w:space="0" w:color="auto"/>
                <w:bottom w:val="none" w:sz="0" w:space="0" w:color="auto"/>
                <w:right w:val="none" w:sz="0" w:space="0" w:color="auto"/>
              </w:divBdr>
              <w:divsChild>
                <w:div w:id="7207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0807">
      <w:bodyDiv w:val="1"/>
      <w:marLeft w:val="0"/>
      <w:marRight w:val="0"/>
      <w:marTop w:val="0"/>
      <w:marBottom w:val="0"/>
      <w:divBdr>
        <w:top w:val="none" w:sz="0" w:space="0" w:color="auto"/>
        <w:left w:val="none" w:sz="0" w:space="0" w:color="auto"/>
        <w:bottom w:val="none" w:sz="0" w:space="0" w:color="auto"/>
        <w:right w:val="none" w:sz="0" w:space="0" w:color="auto"/>
      </w:divBdr>
      <w:divsChild>
        <w:div w:id="1398436089">
          <w:marLeft w:val="0"/>
          <w:marRight w:val="0"/>
          <w:marTop w:val="0"/>
          <w:marBottom w:val="0"/>
          <w:divBdr>
            <w:top w:val="none" w:sz="0" w:space="0" w:color="auto"/>
            <w:left w:val="none" w:sz="0" w:space="0" w:color="auto"/>
            <w:bottom w:val="none" w:sz="0" w:space="0" w:color="auto"/>
            <w:right w:val="none" w:sz="0" w:space="0" w:color="auto"/>
          </w:divBdr>
          <w:divsChild>
            <w:div w:id="1614970274">
              <w:marLeft w:val="0"/>
              <w:marRight w:val="0"/>
              <w:marTop w:val="0"/>
              <w:marBottom w:val="0"/>
              <w:divBdr>
                <w:top w:val="none" w:sz="0" w:space="0" w:color="auto"/>
                <w:left w:val="none" w:sz="0" w:space="0" w:color="auto"/>
                <w:bottom w:val="none" w:sz="0" w:space="0" w:color="auto"/>
                <w:right w:val="none" w:sz="0" w:space="0" w:color="auto"/>
              </w:divBdr>
              <w:divsChild>
                <w:div w:id="10255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9446">
      <w:bodyDiv w:val="1"/>
      <w:marLeft w:val="0"/>
      <w:marRight w:val="0"/>
      <w:marTop w:val="0"/>
      <w:marBottom w:val="0"/>
      <w:divBdr>
        <w:top w:val="none" w:sz="0" w:space="0" w:color="auto"/>
        <w:left w:val="none" w:sz="0" w:space="0" w:color="auto"/>
        <w:bottom w:val="none" w:sz="0" w:space="0" w:color="auto"/>
        <w:right w:val="none" w:sz="0" w:space="0" w:color="auto"/>
      </w:divBdr>
      <w:divsChild>
        <w:div w:id="835803893">
          <w:marLeft w:val="0"/>
          <w:marRight w:val="0"/>
          <w:marTop w:val="0"/>
          <w:marBottom w:val="0"/>
          <w:divBdr>
            <w:top w:val="none" w:sz="0" w:space="0" w:color="auto"/>
            <w:left w:val="none" w:sz="0" w:space="0" w:color="auto"/>
            <w:bottom w:val="none" w:sz="0" w:space="0" w:color="auto"/>
            <w:right w:val="none" w:sz="0" w:space="0" w:color="auto"/>
          </w:divBdr>
          <w:divsChild>
            <w:div w:id="2130581804">
              <w:marLeft w:val="0"/>
              <w:marRight w:val="0"/>
              <w:marTop w:val="0"/>
              <w:marBottom w:val="0"/>
              <w:divBdr>
                <w:top w:val="none" w:sz="0" w:space="0" w:color="auto"/>
                <w:left w:val="none" w:sz="0" w:space="0" w:color="auto"/>
                <w:bottom w:val="none" w:sz="0" w:space="0" w:color="auto"/>
                <w:right w:val="none" w:sz="0" w:space="0" w:color="auto"/>
              </w:divBdr>
              <w:divsChild>
                <w:div w:id="200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402">
      <w:bodyDiv w:val="1"/>
      <w:marLeft w:val="0"/>
      <w:marRight w:val="0"/>
      <w:marTop w:val="0"/>
      <w:marBottom w:val="0"/>
      <w:divBdr>
        <w:top w:val="none" w:sz="0" w:space="0" w:color="auto"/>
        <w:left w:val="none" w:sz="0" w:space="0" w:color="auto"/>
        <w:bottom w:val="none" w:sz="0" w:space="0" w:color="auto"/>
        <w:right w:val="none" w:sz="0" w:space="0" w:color="auto"/>
      </w:divBdr>
      <w:divsChild>
        <w:div w:id="1905528260">
          <w:marLeft w:val="0"/>
          <w:marRight w:val="0"/>
          <w:marTop w:val="0"/>
          <w:marBottom w:val="0"/>
          <w:divBdr>
            <w:top w:val="none" w:sz="0" w:space="0" w:color="auto"/>
            <w:left w:val="none" w:sz="0" w:space="0" w:color="auto"/>
            <w:bottom w:val="none" w:sz="0" w:space="0" w:color="auto"/>
            <w:right w:val="none" w:sz="0" w:space="0" w:color="auto"/>
          </w:divBdr>
          <w:divsChild>
            <w:div w:id="819492989">
              <w:marLeft w:val="0"/>
              <w:marRight w:val="0"/>
              <w:marTop w:val="0"/>
              <w:marBottom w:val="0"/>
              <w:divBdr>
                <w:top w:val="none" w:sz="0" w:space="0" w:color="auto"/>
                <w:left w:val="none" w:sz="0" w:space="0" w:color="auto"/>
                <w:bottom w:val="none" w:sz="0" w:space="0" w:color="auto"/>
                <w:right w:val="none" w:sz="0" w:space="0" w:color="auto"/>
              </w:divBdr>
              <w:divsChild>
                <w:div w:id="3959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535">
      <w:bodyDiv w:val="1"/>
      <w:marLeft w:val="0"/>
      <w:marRight w:val="0"/>
      <w:marTop w:val="0"/>
      <w:marBottom w:val="0"/>
      <w:divBdr>
        <w:top w:val="none" w:sz="0" w:space="0" w:color="auto"/>
        <w:left w:val="none" w:sz="0" w:space="0" w:color="auto"/>
        <w:bottom w:val="none" w:sz="0" w:space="0" w:color="auto"/>
        <w:right w:val="none" w:sz="0" w:space="0" w:color="auto"/>
      </w:divBdr>
    </w:div>
    <w:div w:id="499003917">
      <w:bodyDiv w:val="1"/>
      <w:marLeft w:val="0"/>
      <w:marRight w:val="0"/>
      <w:marTop w:val="0"/>
      <w:marBottom w:val="0"/>
      <w:divBdr>
        <w:top w:val="none" w:sz="0" w:space="0" w:color="auto"/>
        <w:left w:val="none" w:sz="0" w:space="0" w:color="auto"/>
        <w:bottom w:val="none" w:sz="0" w:space="0" w:color="auto"/>
        <w:right w:val="none" w:sz="0" w:space="0" w:color="auto"/>
      </w:divBdr>
      <w:divsChild>
        <w:div w:id="1930768338">
          <w:marLeft w:val="150"/>
          <w:marRight w:val="150"/>
          <w:marTop w:val="0"/>
          <w:marBottom w:val="150"/>
          <w:divBdr>
            <w:top w:val="none" w:sz="0" w:space="0" w:color="auto"/>
            <w:left w:val="none" w:sz="0" w:space="0" w:color="auto"/>
            <w:bottom w:val="none" w:sz="0" w:space="0" w:color="auto"/>
            <w:right w:val="none" w:sz="0" w:space="0" w:color="auto"/>
          </w:divBdr>
          <w:divsChild>
            <w:div w:id="1717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63490797">
          <w:marLeft w:val="0"/>
          <w:marRight w:val="0"/>
          <w:marTop w:val="0"/>
          <w:marBottom w:val="0"/>
          <w:divBdr>
            <w:top w:val="none" w:sz="0" w:space="0" w:color="auto"/>
            <w:left w:val="none" w:sz="0" w:space="0" w:color="auto"/>
            <w:bottom w:val="none" w:sz="0" w:space="0" w:color="auto"/>
            <w:right w:val="none" w:sz="0" w:space="0" w:color="auto"/>
          </w:divBdr>
          <w:divsChild>
            <w:div w:id="1293294033">
              <w:marLeft w:val="0"/>
              <w:marRight w:val="0"/>
              <w:marTop w:val="0"/>
              <w:marBottom w:val="0"/>
              <w:divBdr>
                <w:top w:val="none" w:sz="0" w:space="0" w:color="auto"/>
                <w:left w:val="none" w:sz="0" w:space="0" w:color="auto"/>
                <w:bottom w:val="none" w:sz="0" w:space="0" w:color="auto"/>
                <w:right w:val="none" w:sz="0" w:space="0" w:color="auto"/>
              </w:divBdr>
              <w:divsChild>
                <w:div w:id="797644690">
                  <w:marLeft w:val="0"/>
                  <w:marRight w:val="0"/>
                  <w:marTop w:val="0"/>
                  <w:marBottom w:val="0"/>
                  <w:divBdr>
                    <w:top w:val="none" w:sz="0" w:space="0" w:color="auto"/>
                    <w:left w:val="none" w:sz="0" w:space="0" w:color="auto"/>
                    <w:bottom w:val="none" w:sz="0" w:space="0" w:color="auto"/>
                    <w:right w:val="none" w:sz="0" w:space="0" w:color="auto"/>
                  </w:divBdr>
                  <w:divsChild>
                    <w:div w:id="367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00834">
      <w:bodyDiv w:val="1"/>
      <w:marLeft w:val="0"/>
      <w:marRight w:val="0"/>
      <w:marTop w:val="0"/>
      <w:marBottom w:val="0"/>
      <w:divBdr>
        <w:top w:val="none" w:sz="0" w:space="0" w:color="auto"/>
        <w:left w:val="none" w:sz="0" w:space="0" w:color="auto"/>
        <w:bottom w:val="none" w:sz="0" w:space="0" w:color="auto"/>
        <w:right w:val="none" w:sz="0" w:space="0" w:color="auto"/>
      </w:divBdr>
      <w:divsChild>
        <w:div w:id="1487283734">
          <w:marLeft w:val="0"/>
          <w:marRight w:val="0"/>
          <w:marTop w:val="0"/>
          <w:marBottom w:val="0"/>
          <w:divBdr>
            <w:top w:val="none" w:sz="0" w:space="0" w:color="auto"/>
            <w:left w:val="none" w:sz="0" w:space="0" w:color="auto"/>
            <w:bottom w:val="none" w:sz="0" w:space="0" w:color="auto"/>
            <w:right w:val="none" w:sz="0" w:space="0" w:color="auto"/>
          </w:divBdr>
          <w:divsChild>
            <w:div w:id="1531799425">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6084"/>
                  <w:marTop w:val="0"/>
                  <w:marBottom w:val="0"/>
                  <w:divBdr>
                    <w:top w:val="none" w:sz="0" w:space="0" w:color="auto"/>
                    <w:left w:val="none" w:sz="0" w:space="0" w:color="auto"/>
                    <w:bottom w:val="none" w:sz="0" w:space="0" w:color="auto"/>
                    <w:right w:val="none" w:sz="0" w:space="0" w:color="auto"/>
                  </w:divBdr>
                  <w:divsChild>
                    <w:div w:id="1219900029">
                      <w:marLeft w:val="0"/>
                      <w:marRight w:val="5604"/>
                      <w:marTop w:val="0"/>
                      <w:marBottom w:val="0"/>
                      <w:divBdr>
                        <w:top w:val="none" w:sz="0" w:space="0" w:color="auto"/>
                        <w:left w:val="none" w:sz="0" w:space="0" w:color="auto"/>
                        <w:bottom w:val="none" w:sz="0" w:space="0" w:color="auto"/>
                        <w:right w:val="none" w:sz="0" w:space="0" w:color="auto"/>
                      </w:divBdr>
                      <w:divsChild>
                        <w:div w:id="1619876088">
                          <w:marLeft w:val="0"/>
                          <w:marRight w:val="0"/>
                          <w:marTop w:val="0"/>
                          <w:marBottom w:val="0"/>
                          <w:divBdr>
                            <w:top w:val="none" w:sz="0" w:space="0" w:color="auto"/>
                            <w:left w:val="none" w:sz="0" w:space="0" w:color="auto"/>
                            <w:bottom w:val="none" w:sz="0" w:space="0" w:color="auto"/>
                            <w:right w:val="none" w:sz="0" w:space="0" w:color="auto"/>
                          </w:divBdr>
                          <w:divsChild>
                            <w:div w:id="403797656">
                              <w:marLeft w:val="0"/>
                              <w:marRight w:val="0"/>
                              <w:marTop w:val="120"/>
                              <w:marBottom w:val="360"/>
                              <w:divBdr>
                                <w:top w:val="none" w:sz="0" w:space="0" w:color="auto"/>
                                <w:left w:val="none" w:sz="0" w:space="0" w:color="auto"/>
                                <w:bottom w:val="none" w:sz="0" w:space="0" w:color="auto"/>
                                <w:right w:val="none" w:sz="0" w:space="0" w:color="auto"/>
                              </w:divBdr>
                              <w:divsChild>
                                <w:div w:id="570582334">
                                  <w:marLeft w:val="420"/>
                                  <w:marRight w:val="0"/>
                                  <w:marTop w:val="0"/>
                                  <w:marBottom w:val="0"/>
                                  <w:divBdr>
                                    <w:top w:val="none" w:sz="0" w:space="0" w:color="auto"/>
                                    <w:left w:val="none" w:sz="0" w:space="0" w:color="auto"/>
                                    <w:bottom w:val="none" w:sz="0" w:space="0" w:color="auto"/>
                                    <w:right w:val="none" w:sz="0" w:space="0" w:color="auto"/>
                                  </w:divBdr>
                                  <w:divsChild>
                                    <w:div w:id="1916937607">
                                      <w:marLeft w:val="0"/>
                                      <w:marRight w:val="0"/>
                                      <w:marTop w:val="264"/>
                                      <w:marBottom w:val="288"/>
                                      <w:divBdr>
                                        <w:top w:val="none" w:sz="0" w:space="0" w:color="auto"/>
                                        <w:left w:val="none" w:sz="0" w:space="0" w:color="auto"/>
                                        <w:bottom w:val="none" w:sz="0" w:space="0" w:color="auto"/>
                                        <w:right w:val="none" w:sz="0" w:space="0" w:color="auto"/>
                                      </w:divBdr>
                                    </w:div>
                                    <w:div w:id="2125346757">
                                      <w:marLeft w:val="0"/>
                                      <w:marRight w:val="0"/>
                                      <w:marTop w:val="240"/>
                                      <w:marBottom w:val="0"/>
                                      <w:divBdr>
                                        <w:top w:val="none" w:sz="0" w:space="0" w:color="auto"/>
                                        <w:left w:val="none" w:sz="0" w:space="0" w:color="auto"/>
                                        <w:bottom w:val="none" w:sz="0" w:space="0" w:color="auto"/>
                                        <w:right w:val="none" w:sz="0" w:space="0" w:color="auto"/>
                                      </w:divBdr>
                                      <w:divsChild>
                                        <w:div w:id="76875896">
                                          <w:marLeft w:val="0"/>
                                          <w:marRight w:val="0"/>
                                          <w:marTop w:val="0"/>
                                          <w:marBottom w:val="0"/>
                                          <w:divBdr>
                                            <w:top w:val="none" w:sz="0" w:space="0" w:color="auto"/>
                                            <w:left w:val="none" w:sz="0" w:space="0" w:color="auto"/>
                                            <w:bottom w:val="none" w:sz="0" w:space="0" w:color="auto"/>
                                            <w:right w:val="none" w:sz="0" w:space="0" w:color="auto"/>
                                          </w:divBdr>
                                          <w:divsChild>
                                            <w:div w:id="756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3837">
                                  <w:marLeft w:val="0"/>
                                  <w:marRight w:val="0"/>
                                  <w:marTop w:val="0"/>
                                  <w:marBottom w:val="0"/>
                                  <w:divBdr>
                                    <w:top w:val="none" w:sz="0" w:space="0" w:color="auto"/>
                                    <w:left w:val="none" w:sz="0" w:space="0" w:color="auto"/>
                                    <w:bottom w:val="none" w:sz="0" w:space="0" w:color="auto"/>
                                    <w:right w:val="none" w:sz="0" w:space="0" w:color="auto"/>
                                  </w:divBdr>
                                </w:div>
                              </w:divsChild>
                            </w:div>
                            <w:div w:id="542256919">
                              <w:marLeft w:val="0"/>
                              <w:marRight w:val="0"/>
                              <w:marTop w:val="120"/>
                              <w:marBottom w:val="360"/>
                              <w:divBdr>
                                <w:top w:val="none" w:sz="0" w:space="0" w:color="auto"/>
                                <w:left w:val="none" w:sz="0" w:space="0" w:color="auto"/>
                                <w:bottom w:val="none" w:sz="0" w:space="0" w:color="auto"/>
                                <w:right w:val="none" w:sz="0" w:space="0" w:color="auto"/>
                              </w:divBdr>
                              <w:divsChild>
                                <w:div w:id="1135023380">
                                  <w:marLeft w:val="420"/>
                                  <w:marRight w:val="0"/>
                                  <w:marTop w:val="0"/>
                                  <w:marBottom w:val="0"/>
                                  <w:divBdr>
                                    <w:top w:val="none" w:sz="0" w:space="0" w:color="auto"/>
                                    <w:left w:val="none" w:sz="0" w:space="0" w:color="auto"/>
                                    <w:bottom w:val="none" w:sz="0" w:space="0" w:color="auto"/>
                                    <w:right w:val="none" w:sz="0" w:space="0" w:color="auto"/>
                                  </w:divBdr>
                                  <w:divsChild>
                                    <w:div w:id="960459475">
                                      <w:marLeft w:val="0"/>
                                      <w:marRight w:val="0"/>
                                      <w:marTop w:val="240"/>
                                      <w:marBottom w:val="0"/>
                                      <w:divBdr>
                                        <w:top w:val="none" w:sz="0" w:space="0" w:color="auto"/>
                                        <w:left w:val="none" w:sz="0" w:space="0" w:color="auto"/>
                                        <w:bottom w:val="none" w:sz="0" w:space="0" w:color="auto"/>
                                        <w:right w:val="none" w:sz="0" w:space="0" w:color="auto"/>
                                      </w:divBdr>
                                      <w:divsChild>
                                        <w:div w:id="84231298">
                                          <w:marLeft w:val="0"/>
                                          <w:marRight w:val="0"/>
                                          <w:marTop w:val="0"/>
                                          <w:marBottom w:val="0"/>
                                          <w:divBdr>
                                            <w:top w:val="none" w:sz="0" w:space="0" w:color="auto"/>
                                            <w:left w:val="none" w:sz="0" w:space="0" w:color="auto"/>
                                            <w:bottom w:val="none" w:sz="0" w:space="0" w:color="auto"/>
                                            <w:right w:val="none" w:sz="0" w:space="0" w:color="auto"/>
                                          </w:divBdr>
                                          <w:divsChild>
                                            <w:div w:id="12045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618">
                                      <w:marLeft w:val="0"/>
                                      <w:marRight w:val="0"/>
                                      <w:marTop w:val="264"/>
                                      <w:marBottom w:val="288"/>
                                      <w:divBdr>
                                        <w:top w:val="none" w:sz="0" w:space="0" w:color="auto"/>
                                        <w:left w:val="none" w:sz="0" w:space="0" w:color="auto"/>
                                        <w:bottom w:val="none" w:sz="0" w:space="0" w:color="auto"/>
                                        <w:right w:val="none" w:sz="0" w:space="0" w:color="auto"/>
                                      </w:divBdr>
                                    </w:div>
                                  </w:divsChild>
                                </w:div>
                                <w:div w:id="1854804782">
                                  <w:marLeft w:val="0"/>
                                  <w:marRight w:val="0"/>
                                  <w:marTop w:val="0"/>
                                  <w:marBottom w:val="0"/>
                                  <w:divBdr>
                                    <w:top w:val="none" w:sz="0" w:space="0" w:color="auto"/>
                                    <w:left w:val="none" w:sz="0" w:space="0" w:color="auto"/>
                                    <w:bottom w:val="none" w:sz="0" w:space="0" w:color="auto"/>
                                    <w:right w:val="none" w:sz="0" w:space="0" w:color="auto"/>
                                  </w:divBdr>
                                </w:div>
                              </w:divsChild>
                            </w:div>
                            <w:div w:id="750351187">
                              <w:marLeft w:val="0"/>
                              <w:marRight w:val="0"/>
                              <w:marTop w:val="120"/>
                              <w:marBottom w:val="360"/>
                              <w:divBdr>
                                <w:top w:val="none" w:sz="0" w:space="0" w:color="auto"/>
                                <w:left w:val="none" w:sz="0" w:space="0" w:color="auto"/>
                                <w:bottom w:val="none" w:sz="0" w:space="0" w:color="auto"/>
                                <w:right w:val="none" w:sz="0" w:space="0" w:color="auto"/>
                              </w:divBdr>
                              <w:divsChild>
                                <w:div w:id="304549738">
                                  <w:marLeft w:val="0"/>
                                  <w:marRight w:val="0"/>
                                  <w:marTop w:val="0"/>
                                  <w:marBottom w:val="0"/>
                                  <w:divBdr>
                                    <w:top w:val="none" w:sz="0" w:space="0" w:color="auto"/>
                                    <w:left w:val="none" w:sz="0" w:space="0" w:color="auto"/>
                                    <w:bottom w:val="none" w:sz="0" w:space="0" w:color="auto"/>
                                    <w:right w:val="none" w:sz="0" w:space="0" w:color="auto"/>
                                  </w:divBdr>
                                </w:div>
                                <w:div w:id="1654140155">
                                  <w:marLeft w:val="420"/>
                                  <w:marRight w:val="0"/>
                                  <w:marTop w:val="0"/>
                                  <w:marBottom w:val="0"/>
                                  <w:divBdr>
                                    <w:top w:val="none" w:sz="0" w:space="0" w:color="auto"/>
                                    <w:left w:val="none" w:sz="0" w:space="0" w:color="auto"/>
                                    <w:bottom w:val="none" w:sz="0" w:space="0" w:color="auto"/>
                                    <w:right w:val="none" w:sz="0" w:space="0" w:color="auto"/>
                                  </w:divBdr>
                                  <w:divsChild>
                                    <w:div w:id="183429990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510369512">
                              <w:marLeft w:val="0"/>
                              <w:marRight w:val="0"/>
                              <w:marTop w:val="120"/>
                              <w:marBottom w:val="360"/>
                              <w:divBdr>
                                <w:top w:val="none" w:sz="0" w:space="0" w:color="auto"/>
                                <w:left w:val="none" w:sz="0" w:space="0" w:color="auto"/>
                                <w:bottom w:val="none" w:sz="0" w:space="0" w:color="auto"/>
                                <w:right w:val="none" w:sz="0" w:space="0" w:color="auto"/>
                              </w:divBdr>
                              <w:divsChild>
                                <w:div w:id="1454132182">
                                  <w:marLeft w:val="0"/>
                                  <w:marRight w:val="0"/>
                                  <w:marTop w:val="0"/>
                                  <w:marBottom w:val="0"/>
                                  <w:divBdr>
                                    <w:top w:val="none" w:sz="0" w:space="0" w:color="auto"/>
                                    <w:left w:val="none" w:sz="0" w:space="0" w:color="auto"/>
                                    <w:bottom w:val="none" w:sz="0" w:space="0" w:color="auto"/>
                                    <w:right w:val="none" w:sz="0" w:space="0" w:color="auto"/>
                                  </w:divBdr>
                                </w:div>
                                <w:div w:id="1524708351">
                                  <w:marLeft w:val="420"/>
                                  <w:marRight w:val="0"/>
                                  <w:marTop w:val="0"/>
                                  <w:marBottom w:val="0"/>
                                  <w:divBdr>
                                    <w:top w:val="none" w:sz="0" w:space="0" w:color="auto"/>
                                    <w:left w:val="none" w:sz="0" w:space="0" w:color="auto"/>
                                    <w:bottom w:val="none" w:sz="0" w:space="0" w:color="auto"/>
                                    <w:right w:val="none" w:sz="0" w:space="0" w:color="auto"/>
                                  </w:divBdr>
                                  <w:divsChild>
                                    <w:div w:id="412624140">
                                      <w:marLeft w:val="0"/>
                                      <w:marRight w:val="0"/>
                                      <w:marTop w:val="240"/>
                                      <w:marBottom w:val="0"/>
                                      <w:divBdr>
                                        <w:top w:val="none" w:sz="0" w:space="0" w:color="auto"/>
                                        <w:left w:val="none" w:sz="0" w:space="0" w:color="auto"/>
                                        <w:bottom w:val="none" w:sz="0" w:space="0" w:color="auto"/>
                                        <w:right w:val="none" w:sz="0" w:space="0" w:color="auto"/>
                                      </w:divBdr>
                                      <w:divsChild>
                                        <w:div w:id="912356888">
                                          <w:marLeft w:val="0"/>
                                          <w:marRight w:val="0"/>
                                          <w:marTop w:val="0"/>
                                          <w:marBottom w:val="0"/>
                                          <w:divBdr>
                                            <w:top w:val="none" w:sz="0" w:space="0" w:color="auto"/>
                                            <w:left w:val="none" w:sz="0" w:space="0" w:color="auto"/>
                                            <w:bottom w:val="none" w:sz="0" w:space="0" w:color="auto"/>
                                            <w:right w:val="none" w:sz="0" w:space="0" w:color="auto"/>
                                          </w:divBdr>
                                          <w:divsChild>
                                            <w:div w:id="2101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6256">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877813324">
                              <w:marLeft w:val="0"/>
                              <w:marRight w:val="0"/>
                              <w:marTop w:val="120"/>
                              <w:marBottom w:val="360"/>
                              <w:divBdr>
                                <w:top w:val="none" w:sz="0" w:space="0" w:color="auto"/>
                                <w:left w:val="none" w:sz="0" w:space="0" w:color="auto"/>
                                <w:bottom w:val="none" w:sz="0" w:space="0" w:color="auto"/>
                                <w:right w:val="none" w:sz="0" w:space="0" w:color="auto"/>
                              </w:divBdr>
                              <w:divsChild>
                                <w:div w:id="344596882">
                                  <w:marLeft w:val="0"/>
                                  <w:marRight w:val="0"/>
                                  <w:marTop w:val="0"/>
                                  <w:marBottom w:val="0"/>
                                  <w:divBdr>
                                    <w:top w:val="none" w:sz="0" w:space="0" w:color="auto"/>
                                    <w:left w:val="none" w:sz="0" w:space="0" w:color="auto"/>
                                    <w:bottom w:val="none" w:sz="0" w:space="0" w:color="auto"/>
                                    <w:right w:val="none" w:sz="0" w:space="0" w:color="auto"/>
                                  </w:divBdr>
                                </w:div>
                                <w:div w:id="2044473180">
                                  <w:marLeft w:val="420"/>
                                  <w:marRight w:val="0"/>
                                  <w:marTop w:val="0"/>
                                  <w:marBottom w:val="0"/>
                                  <w:divBdr>
                                    <w:top w:val="none" w:sz="0" w:space="0" w:color="auto"/>
                                    <w:left w:val="none" w:sz="0" w:space="0" w:color="auto"/>
                                    <w:bottom w:val="none" w:sz="0" w:space="0" w:color="auto"/>
                                    <w:right w:val="none" w:sz="0" w:space="0" w:color="auto"/>
                                  </w:divBdr>
                                  <w:divsChild>
                                    <w:div w:id="935526680">
                                      <w:marLeft w:val="0"/>
                                      <w:marRight w:val="0"/>
                                      <w:marTop w:val="240"/>
                                      <w:marBottom w:val="0"/>
                                      <w:divBdr>
                                        <w:top w:val="none" w:sz="0" w:space="0" w:color="auto"/>
                                        <w:left w:val="none" w:sz="0" w:space="0" w:color="auto"/>
                                        <w:bottom w:val="none" w:sz="0" w:space="0" w:color="auto"/>
                                        <w:right w:val="none" w:sz="0" w:space="0" w:color="auto"/>
                                      </w:divBdr>
                                      <w:divsChild>
                                        <w:div w:id="30496232">
                                          <w:marLeft w:val="0"/>
                                          <w:marRight w:val="0"/>
                                          <w:marTop w:val="0"/>
                                          <w:marBottom w:val="0"/>
                                          <w:divBdr>
                                            <w:top w:val="none" w:sz="0" w:space="0" w:color="auto"/>
                                            <w:left w:val="none" w:sz="0" w:space="0" w:color="auto"/>
                                            <w:bottom w:val="none" w:sz="0" w:space="0" w:color="auto"/>
                                            <w:right w:val="none" w:sz="0" w:space="0" w:color="auto"/>
                                          </w:divBdr>
                                          <w:divsChild>
                                            <w:div w:id="1420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42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880120644">
                              <w:marLeft w:val="0"/>
                              <w:marRight w:val="0"/>
                              <w:marTop w:val="120"/>
                              <w:marBottom w:val="360"/>
                              <w:divBdr>
                                <w:top w:val="none" w:sz="0" w:space="0" w:color="auto"/>
                                <w:left w:val="none" w:sz="0" w:space="0" w:color="auto"/>
                                <w:bottom w:val="none" w:sz="0" w:space="0" w:color="auto"/>
                                <w:right w:val="none" w:sz="0" w:space="0" w:color="auto"/>
                              </w:divBdr>
                              <w:divsChild>
                                <w:div w:id="1069158893">
                                  <w:marLeft w:val="0"/>
                                  <w:marRight w:val="0"/>
                                  <w:marTop w:val="0"/>
                                  <w:marBottom w:val="0"/>
                                  <w:divBdr>
                                    <w:top w:val="none" w:sz="0" w:space="0" w:color="auto"/>
                                    <w:left w:val="none" w:sz="0" w:space="0" w:color="auto"/>
                                    <w:bottom w:val="none" w:sz="0" w:space="0" w:color="auto"/>
                                    <w:right w:val="none" w:sz="0" w:space="0" w:color="auto"/>
                                  </w:divBdr>
                                </w:div>
                                <w:div w:id="1568110737">
                                  <w:marLeft w:val="420"/>
                                  <w:marRight w:val="0"/>
                                  <w:marTop w:val="0"/>
                                  <w:marBottom w:val="0"/>
                                  <w:divBdr>
                                    <w:top w:val="none" w:sz="0" w:space="0" w:color="auto"/>
                                    <w:left w:val="none" w:sz="0" w:space="0" w:color="auto"/>
                                    <w:bottom w:val="none" w:sz="0" w:space="0" w:color="auto"/>
                                    <w:right w:val="none" w:sz="0" w:space="0" w:color="auto"/>
                                  </w:divBdr>
                                  <w:divsChild>
                                    <w:div w:id="1003047800">
                                      <w:marLeft w:val="0"/>
                                      <w:marRight w:val="0"/>
                                      <w:marTop w:val="264"/>
                                      <w:marBottom w:val="288"/>
                                      <w:divBdr>
                                        <w:top w:val="none" w:sz="0" w:space="0" w:color="auto"/>
                                        <w:left w:val="none" w:sz="0" w:space="0" w:color="auto"/>
                                        <w:bottom w:val="none" w:sz="0" w:space="0" w:color="auto"/>
                                        <w:right w:val="none" w:sz="0" w:space="0" w:color="auto"/>
                                      </w:divBdr>
                                    </w:div>
                                    <w:div w:id="1060636765">
                                      <w:marLeft w:val="0"/>
                                      <w:marRight w:val="0"/>
                                      <w:marTop w:val="240"/>
                                      <w:marBottom w:val="0"/>
                                      <w:divBdr>
                                        <w:top w:val="none" w:sz="0" w:space="0" w:color="auto"/>
                                        <w:left w:val="none" w:sz="0" w:space="0" w:color="auto"/>
                                        <w:bottom w:val="none" w:sz="0" w:space="0" w:color="auto"/>
                                        <w:right w:val="none" w:sz="0" w:space="0" w:color="auto"/>
                                      </w:divBdr>
                                      <w:divsChild>
                                        <w:div w:id="1641110529">
                                          <w:marLeft w:val="0"/>
                                          <w:marRight w:val="0"/>
                                          <w:marTop w:val="0"/>
                                          <w:marBottom w:val="0"/>
                                          <w:divBdr>
                                            <w:top w:val="none" w:sz="0" w:space="0" w:color="auto"/>
                                            <w:left w:val="none" w:sz="0" w:space="0" w:color="auto"/>
                                            <w:bottom w:val="none" w:sz="0" w:space="0" w:color="auto"/>
                                            <w:right w:val="none" w:sz="0" w:space="0" w:color="auto"/>
                                          </w:divBdr>
                                          <w:divsChild>
                                            <w:div w:id="6571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9562">
                              <w:marLeft w:val="0"/>
                              <w:marRight w:val="0"/>
                              <w:marTop w:val="120"/>
                              <w:marBottom w:val="360"/>
                              <w:divBdr>
                                <w:top w:val="none" w:sz="0" w:space="0" w:color="auto"/>
                                <w:left w:val="none" w:sz="0" w:space="0" w:color="auto"/>
                                <w:bottom w:val="none" w:sz="0" w:space="0" w:color="auto"/>
                                <w:right w:val="none" w:sz="0" w:space="0" w:color="auto"/>
                              </w:divBdr>
                              <w:divsChild>
                                <w:div w:id="958609121">
                                  <w:marLeft w:val="420"/>
                                  <w:marRight w:val="0"/>
                                  <w:marTop w:val="0"/>
                                  <w:marBottom w:val="0"/>
                                  <w:divBdr>
                                    <w:top w:val="none" w:sz="0" w:space="0" w:color="auto"/>
                                    <w:left w:val="none" w:sz="0" w:space="0" w:color="auto"/>
                                    <w:bottom w:val="none" w:sz="0" w:space="0" w:color="auto"/>
                                    <w:right w:val="none" w:sz="0" w:space="0" w:color="auto"/>
                                  </w:divBdr>
                                  <w:divsChild>
                                    <w:div w:id="571231702">
                                      <w:marLeft w:val="0"/>
                                      <w:marRight w:val="0"/>
                                      <w:marTop w:val="0"/>
                                      <w:marBottom w:val="0"/>
                                      <w:divBdr>
                                        <w:top w:val="none" w:sz="0" w:space="0" w:color="auto"/>
                                        <w:left w:val="none" w:sz="0" w:space="0" w:color="auto"/>
                                        <w:bottom w:val="none" w:sz="0" w:space="0" w:color="auto"/>
                                        <w:right w:val="none" w:sz="0" w:space="0" w:color="auto"/>
                                      </w:divBdr>
                                    </w:div>
                                    <w:div w:id="1750032702">
                                      <w:marLeft w:val="0"/>
                                      <w:marRight w:val="0"/>
                                      <w:marTop w:val="264"/>
                                      <w:marBottom w:val="288"/>
                                      <w:divBdr>
                                        <w:top w:val="none" w:sz="0" w:space="0" w:color="auto"/>
                                        <w:left w:val="none" w:sz="0" w:space="0" w:color="auto"/>
                                        <w:bottom w:val="none" w:sz="0" w:space="0" w:color="auto"/>
                                        <w:right w:val="none" w:sz="0" w:space="0" w:color="auto"/>
                                      </w:divBdr>
                                    </w:div>
                                    <w:div w:id="1833374746">
                                      <w:marLeft w:val="0"/>
                                      <w:marRight w:val="0"/>
                                      <w:marTop w:val="240"/>
                                      <w:marBottom w:val="0"/>
                                      <w:divBdr>
                                        <w:top w:val="none" w:sz="0" w:space="0" w:color="auto"/>
                                        <w:left w:val="none" w:sz="0" w:space="0" w:color="auto"/>
                                        <w:bottom w:val="none" w:sz="0" w:space="0" w:color="auto"/>
                                        <w:right w:val="none" w:sz="0" w:space="0" w:color="auto"/>
                                      </w:divBdr>
                                      <w:divsChild>
                                        <w:div w:id="663506158">
                                          <w:marLeft w:val="0"/>
                                          <w:marRight w:val="0"/>
                                          <w:marTop w:val="0"/>
                                          <w:marBottom w:val="0"/>
                                          <w:divBdr>
                                            <w:top w:val="none" w:sz="0" w:space="0" w:color="auto"/>
                                            <w:left w:val="none" w:sz="0" w:space="0" w:color="auto"/>
                                            <w:bottom w:val="none" w:sz="0" w:space="0" w:color="auto"/>
                                            <w:right w:val="none" w:sz="0" w:space="0" w:color="auto"/>
                                          </w:divBdr>
                                          <w:divsChild>
                                            <w:div w:id="18110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598">
                                  <w:marLeft w:val="0"/>
                                  <w:marRight w:val="0"/>
                                  <w:marTop w:val="0"/>
                                  <w:marBottom w:val="0"/>
                                  <w:divBdr>
                                    <w:top w:val="none" w:sz="0" w:space="0" w:color="auto"/>
                                    <w:left w:val="none" w:sz="0" w:space="0" w:color="auto"/>
                                    <w:bottom w:val="none" w:sz="0" w:space="0" w:color="auto"/>
                                    <w:right w:val="none" w:sz="0" w:space="0" w:color="auto"/>
                                  </w:divBdr>
                                </w:div>
                              </w:divsChild>
                            </w:div>
                            <w:div w:id="1922062011">
                              <w:marLeft w:val="0"/>
                              <w:marRight w:val="0"/>
                              <w:marTop w:val="120"/>
                              <w:marBottom w:val="360"/>
                              <w:divBdr>
                                <w:top w:val="none" w:sz="0" w:space="0" w:color="auto"/>
                                <w:left w:val="none" w:sz="0" w:space="0" w:color="auto"/>
                                <w:bottom w:val="none" w:sz="0" w:space="0" w:color="auto"/>
                                <w:right w:val="none" w:sz="0" w:space="0" w:color="auto"/>
                              </w:divBdr>
                              <w:divsChild>
                                <w:div w:id="680817545">
                                  <w:marLeft w:val="0"/>
                                  <w:marRight w:val="0"/>
                                  <w:marTop w:val="0"/>
                                  <w:marBottom w:val="0"/>
                                  <w:divBdr>
                                    <w:top w:val="none" w:sz="0" w:space="0" w:color="auto"/>
                                    <w:left w:val="none" w:sz="0" w:space="0" w:color="auto"/>
                                    <w:bottom w:val="none" w:sz="0" w:space="0" w:color="auto"/>
                                    <w:right w:val="none" w:sz="0" w:space="0" w:color="auto"/>
                                  </w:divBdr>
                                </w:div>
                                <w:div w:id="1695186405">
                                  <w:marLeft w:val="420"/>
                                  <w:marRight w:val="0"/>
                                  <w:marTop w:val="0"/>
                                  <w:marBottom w:val="0"/>
                                  <w:divBdr>
                                    <w:top w:val="none" w:sz="0" w:space="0" w:color="auto"/>
                                    <w:left w:val="none" w:sz="0" w:space="0" w:color="auto"/>
                                    <w:bottom w:val="none" w:sz="0" w:space="0" w:color="auto"/>
                                    <w:right w:val="none" w:sz="0" w:space="0" w:color="auto"/>
                                  </w:divBdr>
                                  <w:divsChild>
                                    <w:div w:id="1174614469">
                                      <w:marLeft w:val="0"/>
                                      <w:marRight w:val="0"/>
                                      <w:marTop w:val="240"/>
                                      <w:marBottom w:val="0"/>
                                      <w:divBdr>
                                        <w:top w:val="none" w:sz="0" w:space="0" w:color="auto"/>
                                        <w:left w:val="none" w:sz="0" w:space="0" w:color="auto"/>
                                        <w:bottom w:val="none" w:sz="0" w:space="0" w:color="auto"/>
                                        <w:right w:val="none" w:sz="0" w:space="0" w:color="auto"/>
                                      </w:divBdr>
                                      <w:divsChild>
                                        <w:div w:id="1436365773">
                                          <w:marLeft w:val="0"/>
                                          <w:marRight w:val="0"/>
                                          <w:marTop w:val="0"/>
                                          <w:marBottom w:val="0"/>
                                          <w:divBdr>
                                            <w:top w:val="none" w:sz="0" w:space="0" w:color="auto"/>
                                            <w:left w:val="none" w:sz="0" w:space="0" w:color="auto"/>
                                            <w:bottom w:val="none" w:sz="0" w:space="0" w:color="auto"/>
                                            <w:right w:val="none" w:sz="0" w:space="0" w:color="auto"/>
                                          </w:divBdr>
                                          <w:divsChild>
                                            <w:div w:id="489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022">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2092581604">
                              <w:marLeft w:val="0"/>
                              <w:marRight w:val="0"/>
                              <w:marTop w:val="120"/>
                              <w:marBottom w:val="360"/>
                              <w:divBdr>
                                <w:top w:val="none" w:sz="0" w:space="0" w:color="auto"/>
                                <w:left w:val="none" w:sz="0" w:space="0" w:color="auto"/>
                                <w:bottom w:val="none" w:sz="0" w:space="0" w:color="auto"/>
                                <w:right w:val="none" w:sz="0" w:space="0" w:color="auto"/>
                              </w:divBdr>
                              <w:divsChild>
                                <w:div w:id="61605276">
                                  <w:marLeft w:val="0"/>
                                  <w:marRight w:val="0"/>
                                  <w:marTop w:val="0"/>
                                  <w:marBottom w:val="0"/>
                                  <w:divBdr>
                                    <w:top w:val="none" w:sz="0" w:space="0" w:color="auto"/>
                                    <w:left w:val="none" w:sz="0" w:space="0" w:color="auto"/>
                                    <w:bottom w:val="none" w:sz="0" w:space="0" w:color="auto"/>
                                    <w:right w:val="none" w:sz="0" w:space="0" w:color="auto"/>
                                  </w:divBdr>
                                </w:div>
                                <w:div w:id="1809080263">
                                  <w:marLeft w:val="420"/>
                                  <w:marRight w:val="0"/>
                                  <w:marTop w:val="0"/>
                                  <w:marBottom w:val="0"/>
                                  <w:divBdr>
                                    <w:top w:val="none" w:sz="0" w:space="0" w:color="auto"/>
                                    <w:left w:val="none" w:sz="0" w:space="0" w:color="auto"/>
                                    <w:bottom w:val="none" w:sz="0" w:space="0" w:color="auto"/>
                                    <w:right w:val="none" w:sz="0" w:space="0" w:color="auto"/>
                                  </w:divBdr>
                                  <w:divsChild>
                                    <w:div w:id="762185621">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 w:id="1973320422">
                          <w:marLeft w:val="0"/>
                          <w:marRight w:val="0"/>
                          <w:marTop w:val="216"/>
                          <w:marBottom w:val="312"/>
                          <w:divBdr>
                            <w:top w:val="none" w:sz="0" w:space="0" w:color="auto"/>
                            <w:left w:val="none" w:sz="0" w:space="0" w:color="auto"/>
                            <w:bottom w:val="none" w:sz="0" w:space="0" w:color="auto"/>
                            <w:right w:val="none" w:sz="0" w:space="0" w:color="auto"/>
                          </w:divBdr>
                          <w:divsChild>
                            <w:div w:id="1981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4878">
      <w:bodyDiv w:val="1"/>
      <w:marLeft w:val="0"/>
      <w:marRight w:val="0"/>
      <w:marTop w:val="0"/>
      <w:marBottom w:val="0"/>
      <w:divBdr>
        <w:top w:val="none" w:sz="0" w:space="0" w:color="auto"/>
        <w:left w:val="none" w:sz="0" w:space="0" w:color="auto"/>
        <w:bottom w:val="none" w:sz="0" w:space="0" w:color="auto"/>
        <w:right w:val="none" w:sz="0" w:space="0" w:color="auto"/>
      </w:divBdr>
    </w:div>
    <w:div w:id="707221290">
      <w:bodyDiv w:val="1"/>
      <w:marLeft w:val="0"/>
      <w:marRight w:val="0"/>
      <w:marTop w:val="0"/>
      <w:marBottom w:val="0"/>
      <w:divBdr>
        <w:top w:val="none" w:sz="0" w:space="0" w:color="auto"/>
        <w:left w:val="none" w:sz="0" w:space="0" w:color="auto"/>
        <w:bottom w:val="none" w:sz="0" w:space="0" w:color="auto"/>
        <w:right w:val="none" w:sz="0" w:space="0" w:color="auto"/>
      </w:divBdr>
      <w:divsChild>
        <w:div w:id="1513884410">
          <w:marLeft w:val="0"/>
          <w:marRight w:val="0"/>
          <w:marTop w:val="0"/>
          <w:marBottom w:val="0"/>
          <w:divBdr>
            <w:top w:val="none" w:sz="0" w:space="0" w:color="auto"/>
            <w:left w:val="none" w:sz="0" w:space="0" w:color="auto"/>
            <w:bottom w:val="none" w:sz="0" w:space="0" w:color="auto"/>
            <w:right w:val="none" w:sz="0" w:space="0" w:color="auto"/>
          </w:divBdr>
          <w:divsChild>
            <w:div w:id="1017924636">
              <w:marLeft w:val="0"/>
              <w:marRight w:val="0"/>
              <w:marTop w:val="0"/>
              <w:marBottom w:val="0"/>
              <w:divBdr>
                <w:top w:val="none" w:sz="0" w:space="0" w:color="auto"/>
                <w:left w:val="none" w:sz="0" w:space="0" w:color="auto"/>
                <w:bottom w:val="none" w:sz="0" w:space="0" w:color="auto"/>
                <w:right w:val="none" w:sz="0" w:space="0" w:color="auto"/>
              </w:divBdr>
              <w:divsChild>
                <w:div w:id="13833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9553">
      <w:bodyDiv w:val="1"/>
      <w:marLeft w:val="0"/>
      <w:marRight w:val="0"/>
      <w:marTop w:val="0"/>
      <w:marBottom w:val="0"/>
      <w:divBdr>
        <w:top w:val="none" w:sz="0" w:space="0" w:color="auto"/>
        <w:left w:val="none" w:sz="0" w:space="0" w:color="auto"/>
        <w:bottom w:val="none" w:sz="0" w:space="0" w:color="auto"/>
        <w:right w:val="none" w:sz="0" w:space="0" w:color="auto"/>
      </w:divBdr>
      <w:divsChild>
        <w:div w:id="1180194520">
          <w:marLeft w:val="0"/>
          <w:marRight w:val="0"/>
          <w:marTop w:val="0"/>
          <w:marBottom w:val="0"/>
          <w:divBdr>
            <w:top w:val="none" w:sz="0" w:space="0" w:color="auto"/>
            <w:left w:val="none" w:sz="0" w:space="0" w:color="auto"/>
            <w:bottom w:val="none" w:sz="0" w:space="0" w:color="auto"/>
            <w:right w:val="none" w:sz="0" w:space="0" w:color="auto"/>
          </w:divBdr>
          <w:divsChild>
            <w:div w:id="284771531">
              <w:marLeft w:val="0"/>
              <w:marRight w:val="0"/>
              <w:marTop w:val="0"/>
              <w:marBottom w:val="0"/>
              <w:divBdr>
                <w:top w:val="none" w:sz="0" w:space="0" w:color="auto"/>
                <w:left w:val="none" w:sz="0" w:space="0" w:color="auto"/>
                <w:bottom w:val="none" w:sz="0" w:space="0" w:color="auto"/>
                <w:right w:val="none" w:sz="0" w:space="0" w:color="auto"/>
              </w:divBdr>
              <w:divsChild>
                <w:div w:id="1811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3319">
      <w:bodyDiv w:val="1"/>
      <w:marLeft w:val="0"/>
      <w:marRight w:val="0"/>
      <w:marTop w:val="0"/>
      <w:marBottom w:val="0"/>
      <w:divBdr>
        <w:top w:val="none" w:sz="0" w:space="0" w:color="auto"/>
        <w:left w:val="none" w:sz="0" w:space="0" w:color="auto"/>
        <w:bottom w:val="none" w:sz="0" w:space="0" w:color="auto"/>
        <w:right w:val="none" w:sz="0" w:space="0" w:color="auto"/>
      </w:divBdr>
      <w:divsChild>
        <w:div w:id="1190871246">
          <w:marLeft w:val="0"/>
          <w:marRight w:val="0"/>
          <w:marTop w:val="0"/>
          <w:marBottom w:val="0"/>
          <w:divBdr>
            <w:top w:val="none" w:sz="0" w:space="0" w:color="auto"/>
            <w:left w:val="none" w:sz="0" w:space="0" w:color="auto"/>
            <w:bottom w:val="none" w:sz="0" w:space="0" w:color="auto"/>
            <w:right w:val="none" w:sz="0" w:space="0" w:color="auto"/>
          </w:divBdr>
          <w:divsChild>
            <w:div w:id="367609679">
              <w:marLeft w:val="0"/>
              <w:marRight w:val="0"/>
              <w:marTop w:val="0"/>
              <w:marBottom w:val="0"/>
              <w:divBdr>
                <w:top w:val="none" w:sz="0" w:space="0" w:color="auto"/>
                <w:left w:val="none" w:sz="0" w:space="0" w:color="auto"/>
                <w:bottom w:val="none" w:sz="0" w:space="0" w:color="auto"/>
                <w:right w:val="none" w:sz="0" w:space="0" w:color="auto"/>
              </w:divBdr>
              <w:divsChild>
                <w:div w:id="1911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6484">
      <w:bodyDiv w:val="1"/>
      <w:marLeft w:val="0"/>
      <w:marRight w:val="0"/>
      <w:marTop w:val="0"/>
      <w:marBottom w:val="0"/>
      <w:divBdr>
        <w:top w:val="none" w:sz="0" w:space="0" w:color="auto"/>
        <w:left w:val="none" w:sz="0" w:space="0" w:color="auto"/>
        <w:bottom w:val="none" w:sz="0" w:space="0" w:color="auto"/>
        <w:right w:val="none" w:sz="0" w:space="0" w:color="auto"/>
      </w:divBdr>
    </w:div>
    <w:div w:id="1074207673">
      <w:bodyDiv w:val="1"/>
      <w:marLeft w:val="0"/>
      <w:marRight w:val="0"/>
      <w:marTop w:val="0"/>
      <w:marBottom w:val="0"/>
      <w:divBdr>
        <w:top w:val="none" w:sz="0" w:space="0" w:color="auto"/>
        <w:left w:val="none" w:sz="0" w:space="0" w:color="auto"/>
        <w:bottom w:val="none" w:sz="0" w:space="0" w:color="auto"/>
        <w:right w:val="none" w:sz="0" w:space="0" w:color="auto"/>
      </w:divBdr>
    </w:div>
    <w:div w:id="1113552383">
      <w:bodyDiv w:val="1"/>
      <w:marLeft w:val="0"/>
      <w:marRight w:val="0"/>
      <w:marTop w:val="0"/>
      <w:marBottom w:val="0"/>
      <w:divBdr>
        <w:top w:val="none" w:sz="0" w:space="0" w:color="auto"/>
        <w:left w:val="none" w:sz="0" w:space="0" w:color="auto"/>
        <w:bottom w:val="none" w:sz="0" w:space="0" w:color="auto"/>
        <w:right w:val="none" w:sz="0" w:space="0" w:color="auto"/>
      </w:divBdr>
      <w:divsChild>
        <w:div w:id="420764280">
          <w:marLeft w:val="0"/>
          <w:marRight w:val="0"/>
          <w:marTop w:val="0"/>
          <w:marBottom w:val="0"/>
          <w:divBdr>
            <w:top w:val="none" w:sz="0" w:space="0" w:color="auto"/>
            <w:left w:val="none" w:sz="0" w:space="0" w:color="auto"/>
            <w:bottom w:val="none" w:sz="0" w:space="0" w:color="auto"/>
            <w:right w:val="none" w:sz="0" w:space="0" w:color="auto"/>
          </w:divBdr>
          <w:divsChild>
            <w:div w:id="1284724673">
              <w:marLeft w:val="0"/>
              <w:marRight w:val="0"/>
              <w:marTop w:val="0"/>
              <w:marBottom w:val="0"/>
              <w:divBdr>
                <w:top w:val="none" w:sz="0" w:space="0" w:color="auto"/>
                <w:left w:val="none" w:sz="0" w:space="0" w:color="auto"/>
                <w:bottom w:val="none" w:sz="0" w:space="0" w:color="auto"/>
                <w:right w:val="none" w:sz="0" w:space="0" w:color="auto"/>
              </w:divBdr>
              <w:divsChild>
                <w:div w:id="16326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2173">
      <w:bodyDiv w:val="1"/>
      <w:marLeft w:val="0"/>
      <w:marRight w:val="0"/>
      <w:marTop w:val="0"/>
      <w:marBottom w:val="0"/>
      <w:divBdr>
        <w:top w:val="none" w:sz="0" w:space="0" w:color="auto"/>
        <w:left w:val="none" w:sz="0" w:space="0" w:color="auto"/>
        <w:bottom w:val="none" w:sz="0" w:space="0" w:color="auto"/>
        <w:right w:val="none" w:sz="0" w:space="0" w:color="auto"/>
      </w:divBdr>
      <w:divsChild>
        <w:div w:id="2119567676">
          <w:marLeft w:val="0"/>
          <w:marRight w:val="0"/>
          <w:marTop w:val="0"/>
          <w:marBottom w:val="0"/>
          <w:divBdr>
            <w:top w:val="none" w:sz="0" w:space="0" w:color="auto"/>
            <w:left w:val="none" w:sz="0" w:space="0" w:color="auto"/>
            <w:bottom w:val="none" w:sz="0" w:space="0" w:color="auto"/>
            <w:right w:val="none" w:sz="0" w:space="0" w:color="auto"/>
          </w:divBdr>
          <w:divsChild>
            <w:div w:id="517819471">
              <w:marLeft w:val="0"/>
              <w:marRight w:val="0"/>
              <w:marTop w:val="0"/>
              <w:marBottom w:val="0"/>
              <w:divBdr>
                <w:top w:val="none" w:sz="0" w:space="0" w:color="auto"/>
                <w:left w:val="none" w:sz="0" w:space="0" w:color="auto"/>
                <w:bottom w:val="none" w:sz="0" w:space="0" w:color="auto"/>
                <w:right w:val="none" w:sz="0" w:space="0" w:color="auto"/>
              </w:divBdr>
              <w:divsChild>
                <w:div w:id="18521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8476">
      <w:bodyDiv w:val="1"/>
      <w:marLeft w:val="0"/>
      <w:marRight w:val="0"/>
      <w:marTop w:val="0"/>
      <w:marBottom w:val="0"/>
      <w:divBdr>
        <w:top w:val="none" w:sz="0" w:space="0" w:color="auto"/>
        <w:left w:val="none" w:sz="0" w:space="0" w:color="auto"/>
        <w:bottom w:val="none" w:sz="0" w:space="0" w:color="auto"/>
        <w:right w:val="none" w:sz="0" w:space="0" w:color="auto"/>
      </w:divBdr>
      <w:divsChild>
        <w:div w:id="2123068996">
          <w:marLeft w:val="0"/>
          <w:marRight w:val="0"/>
          <w:marTop w:val="0"/>
          <w:marBottom w:val="0"/>
          <w:divBdr>
            <w:top w:val="none" w:sz="0" w:space="0" w:color="auto"/>
            <w:left w:val="none" w:sz="0" w:space="0" w:color="auto"/>
            <w:bottom w:val="none" w:sz="0" w:space="0" w:color="auto"/>
            <w:right w:val="none" w:sz="0" w:space="0" w:color="auto"/>
          </w:divBdr>
          <w:divsChild>
            <w:div w:id="25062010">
              <w:marLeft w:val="0"/>
              <w:marRight w:val="0"/>
              <w:marTop w:val="0"/>
              <w:marBottom w:val="0"/>
              <w:divBdr>
                <w:top w:val="none" w:sz="0" w:space="0" w:color="auto"/>
                <w:left w:val="none" w:sz="0" w:space="0" w:color="auto"/>
                <w:bottom w:val="none" w:sz="0" w:space="0" w:color="auto"/>
                <w:right w:val="none" w:sz="0" w:space="0" w:color="auto"/>
              </w:divBdr>
            </w:div>
            <w:div w:id="1976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8304">
      <w:bodyDiv w:val="1"/>
      <w:marLeft w:val="0"/>
      <w:marRight w:val="0"/>
      <w:marTop w:val="0"/>
      <w:marBottom w:val="0"/>
      <w:divBdr>
        <w:top w:val="none" w:sz="0" w:space="0" w:color="auto"/>
        <w:left w:val="none" w:sz="0" w:space="0" w:color="auto"/>
        <w:bottom w:val="none" w:sz="0" w:space="0" w:color="auto"/>
        <w:right w:val="none" w:sz="0" w:space="0" w:color="auto"/>
      </w:divBdr>
      <w:divsChild>
        <w:div w:id="977296829">
          <w:marLeft w:val="0"/>
          <w:marRight w:val="0"/>
          <w:marTop w:val="0"/>
          <w:marBottom w:val="0"/>
          <w:divBdr>
            <w:top w:val="none" w:sz="0" w:space="0" w:color="auto"/>
            <w:left w:val="none" w:sz="0" w:space="0" w:color="auto"/>
            <w:bottom w:val="none" w:sz="0" w:space="0" w:color="auto"/>
            <w:right w:val="none" w:sz="0" w:space="0" w:color="auto"/>
          </w:divBdr>
          <w:divsChild>
            <w:div w:id="2099981019">
              <w:marLeft w:val="0"/>
              <w:marRight w:val="0"/>
              <w:marTop w:val="0"/>
              <w:marBottom w:val="0"/>
              <w:divBdr>
                <w:top w:val="none" w:sz="0" w:space="0" w:color="auto"/>
                <w:left w:val="none" w:sz="0" w:space="0" w:color="auto"/>
                <w:bottom w:val="none" w:sz="0" w:space="0" w:color="auto"/>
                <w:right w:val="none" w:sz="0" w:space="0" w:color="auto"/>
              </w:divBdr>
              <w:divsChild>
                <w:div w:id="988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0">
      <w:bodyDiv w:val="1"/>
      <w:marLeft w:val="0"/>
      <w:marRight w:val="0"/>
      <w:marTop w:val="0"/>
      <w:marBottom w:val="0"/>
      <w:divBdr>
        <w:top w:val="none" w:sz="0" w:space="0" w:color="auto"/>
        <w:left w:val="none" w:sz="0" w:space="0" w:color="auto"/>
        <w:bottom w:val="none" w:sz="0" w:space="0" w:color="auto"/>
        <w:right w:val="none" w:sz="0" w:space="0" w:color="auto"/>
      </w:divBdr>
      <w:divsChild>
        <w:div w:id="1809712140">
          <w:marLeft w:val="0"/>
          <w:marRight w:val="0"/>
          <w:marTop w:val="0"/>
          <w:marBottom w:val="0"/>
          <w:divBdr>
            <w:top w:val="none" w:sz="0" w:space="0" w:color="auto"/>
            <w:left w:val="none" w:sz="0" w:space="0" w:color="auto"/>
            <w:bottom w:val="none" w:sz="0" w:space="0" w:color="auto"/>
            <w:right w:val="none" w:sz="0" w:space="0" w:color="auto"/>
          </w:divBdr>
          <w:divsChild>
            <w:div w:id="308025889">
              <w:marLeft w:val="0"/>
              <w:marRight w:val="0"/>
              <w:marTop w:val="0"/>
              <w:marBottom w:val="0"/>
              <w:divBdr>
                <w:top w:val="none" w:sz="0" w:space="0" w:color="auto"/>
                <w:left w:val="none" w:sz="0" w:space="0" w:color="auto"/>
                <w:bottom w:val="none" w:sz="0" w:space="0" w:color="auto"/>
                <w:right w:val="none" w:sz="0" w:space="0" w:color="auto"/>
              </w:divBdr>
              <w:divsChild>
                <w:div w:id="458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940">
      <w:bodyDiv w:val="1"/>
      <w:marLeft w:val="0"/>
      <w:marRight w:val="0"/>
      <w:marTop w:val="0"/>
      <w:marBottom w:val="0"/>
      <w:divBdr>
        <w:top w:val="none" w:sz="0" w:space="0" w:color="auto"/>
        <w:left w:val="none" w:sz="0" w:space="0" w:color="auto"/>
        <w:bottom w:val="none" w:sz="0" w:space="0" w:color="auto"/>
        <w:right w:val="none" w:sz="0" w:space="0" w:color="auto"/>
      </w:divBdr>
    </w:div>
    <w:div w:id="1356157332">
      <w:bodyDiv w:val="1"/>
      <w:marLeft w:val="0"/>
      <w:marRight w:val="0"/>
      <w:marTop w:val="0"/>
      <w:marBottom w:val="0"/>
      <w:divBdr>
        <w:top w:val="none" w:sz="0" w:space="0" w:color="auto"/>
        <w:left w:val="none" w:sz="0" w:space="0" w:color="auto"/>
        <w:bottom w:val="none" w:sz="0" w:space="0" w:color="auto"/>
        <w:right w:val="none" w:sz="0" w:space="0" w:color="auto"/>
      </w:divBdr>
      <w:divsChild>
        <w:div w:id="39746556">
          <w:marLeft w:val="0"/>
          <w:marRight w:val="0"/>
          <w:marTop w:val="0"/>
          <w:marBottom w:val="0"/>
          <w:divBdr>
            <w:top w:val="none" w:sz="0" w:space="0" w:color="auto"/>
            <w:left w:val="none" w:sz="0" w:space="0" w:color="auto"/>
            <w:bottom w:val="none" w:sz="0" w:space="0" w:color="auto"/>
            <w:right w:val="none" w:sz="0" w:space="0" w:color="auto"/>
          </w:divBdr>
        </w:div>
        <w:div w:id="232273744">
          <w:marLeft w:val="0"/>
          <w:marRight w:val="0"/>
          <w:marTop w:val="0"/>
          <w:marBottom w:val="0"/>
          <w:divBdr>
            <w:top w:val="none" w:sz="0" w:space="0" w:color="auto"/>
            <w:left w:val="none" w:sz="0" w:space="0" w:color="auto"/>
            <w:bottom w:val="none" w:sz="0" w:space="0" w:color="auto"/>
            <w:right w:val="none" w:sz="0" w:space="0" w:color="auto"/>
          </w:divBdr>
        </w:div>
        <w:div w:id="320274584">
          <w:marLeft w:val="0"/>
          <w:marRight w:val="0"/>
          <w:marTop w:val="0"/>
          <w:marBottom w:val="0"/>
          <w:divBdr>
            <w:top w:val="none" w:sz="0" w:space="0" w:color="auto"/>
            <w:left w:val="none" w:sz="0" w:space="0" w:color="auto"/>
            <w:bottom w:val="none" w:sz="0" w:space="0" w:color="auto"/>
            <w:right w:val="none" w:sz="0" w:space="0" w:color="auto"/>
          </w:divBdr>
        </w:div>
        <w:div w:id="904147091">
          <w:marLeft w:val="0"/>
          <w:marRight w:val="0"/>
          <w:marTop w:val="0"/>
          <w:marBottom w:val="0"/>
          <w:divBdr>
            <w:top w:val="none" w:sz="0" w:space="0" w:color="auto"/>
            <w:left w:val="none" w:sz="0" w:space="0" w:color="auto"/>
            <w:bottom w:val="none" w:sz="0" w:space="0" w:color="auto"/>
            <w:right w:val="none" w:sz="0" w:space="0" w:color="auto"/>
          </w:divBdr>
        </w:div>
        <w:div w:id="1223103147">
          <w:marLeft w:val="0"/>
          <w:marRight w:val="0"/>
          <w:marTop w:val="0"/>
          <w:marBottom w:val="0"/>
          <w:divBdr>
            <w:top w:val="none" w:sz="0" w:space="0" w:color="auto"/>
            <w:left w:val="none" w:sz="0" w:space="0" w:color="auto"/>
            <w:bottom w:val="none" w:sz="0" w:space="0" w:color="auto"/>
            <w:right w:val="none" w:sz="0" w:space="0" w:color="auto"/>
          </w:divBdr>
        </w:div>
      </w:divsChild>
    </w:div>
    <w:div w:id="1393700993">
      <w:bodyDiv w:val="1"/>
      <w:marLeft w:val="0"/>
      <w:marRight w:val="0"/>
      <w:marTop w:val="0"/>
      <w:marBottom w:val="0"/>
      <w:divBdr>
        <w:top w:val="none" w:sz="0" w:space="0" w:color="auto"/>
        <w:left w:val="none" w:sz="0" w:space="0" w:color="auto"/>
        <w:bottom w:val="none" w:sz="0" w:space="0" w:color="auto"/>
        <w:right w:val="none" w:sz="0" w:space="0" w:color="auto"/>
      </w:divBdr>
    </w:div>
    <w:div w:id="1449353621">
      <w:bodyDiv w:val="1"/>
      <w:marLeft w:val="0"/>
      <w:marRight w:val="0"/>
      <w:marTop w:val="0"/>
      <w:marBottom w:val="0"/>
      <w:divBdr>
        <w:top w:val="none" w:sz="0" w:space="0" w:color="auto"/>
        <w:left w:val="none" w:sz="0" w:space="0" w:color="auto"/>
        <w:bottom w:val="none" w:sz="0" w:space="0" w:color="auto"/>
        <w:right w:val="none" w:sz="0" w:space="0" w:color="auto"/>
      </w:divBdr>
      <w:divsChild>
        <w:div w:id="1109933593">
          <w:marLeft w:val="0"/>
          <w:marRight w:val="0"/>
          <w:marTop w:val="0"/>
          <w:marBottom w:val="0"/>
          <w:divBdr>
            <w:top w:val="none" w:sz="0" w:space="0" w:color="auto"/>
            <w:left w:val="none" w:sz="0" w:space="0" w:color="auto"/>
            <w:bottom w:val="none" w:sz="0" w:space="0" w:color="auto"/>
            <w:right w:val="none" w:sz="0" w:space="0" w:color="auto"/>
          </w:divBdr>
          <w:divsChild>
            <w:div w:id="1879929278">
              <w:marLeft w:val="0"/>
              <w:marRight w:val="0"/>
              <w:marTop w:val="0"/>
              <w:marBottom w:val="0"/>
              <w:divBdr>
                <w:top w:val="none" w:sz="0" w:space="0" w:color="auto"/>
                <w:left w:val="none" w:sz="0" w:space="0" w:color="auto"/>
                <w:bottom w:val="none" w:sz="0" w:space="0" w:color="auto"/>
                <w:right w:val="none" w:sz="0" w:space="0" w:color="auto"/>
              </w:divBdr>
              <w:divsChild>
                <w:div w:id="2011054141">
                  <w:marLeft w:val="0"/>
                  <w:marRight w:val="-6084"/>
                  <w:marTop w:val="0"/>
                  <w:marBottom w:val="0"/>
                  <w:divBdr>
                    <w:top w:val="none" w:sz="0" w:space="0" w:color="auto"/>
                    <w:left w:val="none" w:sz="0" w:space="0" w:color="auto"/>
                    <w:bottom w:val="none" w:sz="0" w:space="0" w:color="auto"/>
                    <w:right w:val="none" w:sz="0" w:space="0" w:color="auto"/>
                  </w:divBdr>
                  <w:divsChild>
                    <w:div w:id="1226988523">
                      <w:marLeft w:val="0"/>
                      <w:marRight w:val="5604"/>
                      <w:marTop w:val="0"/>
                      <w:marBottom w:val="0"/>
                      <w:divBdr>
                        <w:top w:val="none" w:sz="0" w:space="0" w:color="auto"/>
                        <w:left w:val="none" w:sz="0" w:space="0" w:color="auto"/>
                        <w:bottom w:val="none" w:sz="0" w:space="0" w:color="auto"/>
                        <w:right w:val="none" w:sz="0" w:space="0" w:color="auto"/>
                      </w:divBdr>
                      <w:divsChild>
                        <w:div w:id="850527718">
                          <w:marLeft w:val="0"/>
                          <w:marRight w:val="0"/>
                          <w:marTop w:val="0"/>
                          <w:marBottom w:val="0"/>
                          <w:divBdr>
                            <w:top w:val="none" w:sz="0" w:space="0" w:color="auto"/>
                            <w:left w:val="none" w:sz="0" w:space="0" w:color="auto"/>
                            <w:bottom w:val="none" w:sz="0" w:space="0" w:color="auto"/>
                            <w:right w:val="none" w:sz="0" w:space="0" w:color="auto"/>
                          </w:divBdr>
                          <w:divsChild>
                            <w:div w:id="329450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735790">
      <w:bodyDiv w:val="1"/>
      <w:marLeft w:val="0"/>
      <w:marRight w:val="0"/>
      <w:marTop w:val="0"/>
      <w:marBottom w:val="0"/>
      <w:divBdr>
        <w:top w:val="none" w:sz="0" w:space="0" w:color="auto"/>
        <w:left w:val="none" w:sz="0" w:space="0" w:color="auto"/>
        <w:bottom w:val="none" w:sz="0" w:space="0" w:color="auto"/>
        <w:right w:val="none" w:sz="0" w:space="0" w:color="auto"/>
      </w:divBdr>
    </w:div>
    <w:div w:id="1628196023">
      <w:bodyDiv w:val="1"/>
      <w:marLeft w:val="0"/>
      <w:marRight w:val="0"/>
      <w:marTop w:val="0"/>
      <w:marBottom w:val="0"/>
      <w:divBdr>
        <w:top w:val="none" w:sz="0" w:space="0" w:color="auto"/>
        <w:left w:val="none" w:sz="0" w:space="0" w:color="auto"/>
        <w:bottom w:val="none" w:sz="0" w:space="0" w:color="auto"/>
        <w:right w:val="none" w:sz="0" w:space="0" w:color="auto"/>
      </w:divBdr>
      <w:divsChild>
        <w:div w:id="1488550096">
          <w:marLeft w:val="0"/>
          <w:marRight w:val="0"/>
          <w:marTop w:val="0"/>
          <w:marBottom w:val="0"/>
          <w:divBdr>
            <w:top w:val="none" w:sz="0" w:space="0" w:color="auto"/>
            <w:left w:val="none" w:sz="0" w:space="0" w:color="auto"/>
            <w:bottom w:val="none" w:sz="0" w:space="0" w:color="auto"/>
            <w:right w:val="none" w:sz="0" w:space="0" w:color="auto"/>
          </w:divBdr>
          <w:divsChild>
            <w:div w:id="138697767">
              <w:marLeft w:val="0"/>
              <w:marRight w:val="0"/>
              <w:marTop w:val="0"/>
              <w:marBottom w:val="0"/>
              <w:divBdr>
                <w:top w:val="none" w:sz="0" w:space="0" w:color="auto"/>
                <w:left w:val="none" w:sz="0" w:space="0" w:color="auto"/>
                <w:bottom w:val="none" w:sz="0" w:space="0" w:color="auto"/>
                <w:right w:val="none" w:sz="0" w:space="0" w:color="auto"/>
              </w:divBdr>
              <w:divsChild>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5603">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sChild>
        <w:div w:id="1057586611">
          <w:marLeft w:val="0"/>
          <w:marRight w:val="0"/>
          <w:marTop w:val="0"/>
          <w:marBottom w:val="0"/>
          <w:divBdr>
            <w:top w:val="none" w:sz="0" w:space="0" w:color="auto"/>
            <w:left w:val="none" w:sz="0" w:space="0" w:color="auto"/>
            <w:bottom w:val="none" w:sz="0" w:space="0" w:color="auto"/>
            <w:right w:val="none" w:sz="0" w:space="0" w:color="auto"/>
          </w:divBdr>
          <w:divsChild>
            <w:div w:id="1315450885">
              <w:marLeft w:val="0"/>
              <w:marRight w:val="0"/>
              <w:marTop w:val="0"/>
              <w:marBottom w:val="0"/>
              <w:divBdr>
                <w:top w:val="none" w:sz="0" w:space="0" w:color="auto"/>
                <w:left w:val="none" w:sz="0" w:space="0" w:color="auto"/>
                <w:bottom w:val="none" w:sz="0" w:space="0" w:color="auto"/>
                <w:right w:val="none" w:sz="0" w:space="0" w:color="auto"/>
              </w:divBdr>
              <w:divsChild>
                <w:div w:id="1814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6761">
      <w:bodyDiv w:val="1"/>
      <w:marLeft w:val="0"/>
      <w:marRight w:val="0"/>
      <w:marTop w:val="0"/>
      <w:marBottom w:val="0"/>
      <w:divBdr>
        <w:top w:val="none" w:sz="0" w:space="0" w:color="auto"/>
        <w:left w:val="none" w:sz="0" w:space="0" w:color="auto"/>
        <w:bottom w:val="none" w:sz="0" w:space="0" w:color="auto"/>
        <w:right w:val="none" w:sz="0" w:space="0" w:color="auto"/>
      </w:divBdr>
      <w:divsChild>
        <w:div w:id="139932398">
          <w:marLeft w:val="0"/>
          <w:marRight w:val="0"/>
          <w:marTop w:val="0"/>
          <w:marBottom w:val="0"/>
          <w:divBdr>
            <w:top w:val="none" w:sz="0" w:space="0" w:color="auto"/>
            <w:left w:val="none" w:sz="0" w:space="0" w:color="auto"/>
            <w:bottom w:val="none" w:sz="0" w:space="0" w:color="auto"/>
            <w:right w:val="none" w:sz="0" w:space="0" w:color="auto"/>
          </w:divBdr>
          <w:divsChild>
            <w:div w:id="1803233033">
              <w:marLeft w:val="0"/>
              <w:marRight w:val="0"/>
              <w:marTop w:val="0"/>
              <w:marBottom w:val="0"/>
              <w:divBdr>
                <w:top w:val="none" w:sz="0" w:space="0" w:color="auto"/>
                <w:left w:val="none" w:sz="0" w:space="0" w:color="auto"/>
                <w:bottom w:val="none" w:sz="0" w:space="0" w:color="auto"/>
                <w:right w:val="none" w:sz="0" w:space="0" w:color="auto"/>
              </w:divBdr>
              <w:divsChild>
                <w:div w:id="4206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627">
      <w:bodyDiv w:val="1"/>
      <w:marLeft w:val="0"/>
      <w:marRight w:val="0"/>
      <w:marTop w:val="0"/>
      <w:marBottom w:val="0"/>
      <w:divBdr>
        <w:top w:val="none" w:sz="0" w:space="0" w:color="auto"/>
        <w:left w:val="none" w:sz="0" w:space="0" w:color="auto"/>
        <w:bottom w:val="none" w:sz="0" w:space="0" w:color="auto"/>
        <w:right w:val="none" w:sz="0" w:space="0" w:color="auto"/>
      </w:divBdr>
    </w:div>
    <w:div w:id="1889534684">
      <w:bodyDiv w:val="1"/>
      <w:marLeft w:val="0"/>
      <w:marRight w:val="0"/>
      <w:marTop w:val="0"/>
      <w:marBottom w:val="0"/>
      <w:divBdr>
        <w:top w:val="none" w:sz="0" w:space="0" w:color="auto"/>
        <w:left w:val="none" w:sz="0" w:space="0" w:color="auto"/>
        <w:bottom w:val="none" w:sz="0" w:space="0" w:color="auto"/>
        <w:right w:val="none" w:sz="0" w:space="0" w:color="auto"/>
      </w:divBdr>
      <w:divsChild>
        <w:div w:id="429592270">
          <w:marLeft w:val="0"/>
          <w:marRight w:val="0"/>
          <w:marTop w:val="0"/>
          <w:marBottom w:val="0"/>
          <w:divBdr>
            <w:top w:val="none" w:sz="0" w:space="0" w:color="auto"/>
            <w:left w:val="none" w:sz="0" w:space="0" w:color="auto"/>
            <w:bottom w:val="none" w:sz="0" w:space="0" w:color="auto"/>
            <w:right w:val="none" w:sz="0" w:space="0" w:color="auto"/>
          </w:divBdr>
          <w:divsChild>
            <w:div w:id="1730372539">
              <w:marLeft w:val="0"/>
              <w:marRight w:val="0"/>
              <w:marTop w:val="0"/>
              <w:marBottom w:val="0"/>
              <w:divBdr>
                <w:top w:val="none" w:sz="0" w:space="0" w:color="auto"/>
                <w:left w:val="none" w:sz="0" w:space="0" w:color="auto"/>
                <w:bottom w:val="none" w:sz="0" w:space="0" w:color="auto"/>
                <w:right w:val="none" w:sz="0" w:space="0" w:color="auto"/>
              </w:divBdr>
              <w:divsChild>
                <w:div w:id="531236517">
                  <w:marLeft w:val="0"/>
                  <w:marRight w:val="0"/>
                  <w:marTop w:val="0"/>
                  <w:marBottom w:val="0"/>
                  <w:divBdr>
                    <w:top w:val="none" w:sz="0" w:space="0" w:color="auto"/>
                    <w:left w:val="none" w:sz="0" w:space="0" w:color="auto"/>
                    <w:bottom w:val="none" w:sz="0" w:space="0" w:color="auto"/>
                    <w:right w:val="none" w:sz="0" w:space="0" w:color="auto"/>
                  </w:divBdr>
                  <w:divsChild>
                    <w:div w:id="18241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204">
      <w:bodyDiv w:val="1"/>
      <w:marLeft w:val="0"/>
      <w:marRight w:val="0"/>
      <w:marTop w:val="0"/>
      <w:marBottom w:val="0"/>
      <w:divBdr>
        <w:top w:val="none" w:sz="0" w:space="0" w:color="auto"/>
        <w:left w:val="none" w:sz="0" w:space="0" w:color="auto"/>
        <w:bottom w:val="none" w:sz="0" w:space="0" w:color="auto"/>
        <w:right w:val="none" w:sz="0" w:space="0" w:color="auto"/>
      </w:divBdr>
      <w:divsChild>
        <w:div w:id="865873109">
          <w:marLeft w:val="0"/>
          <w:marRight w:val="0"/>
          <w:marTop w:val="0"/>
          <w:marBottom w:val="0"/>
          <w:divBdr>
            <w:top w:val="none" w:sz="0" w:space="0" w:color="auto"/>
            <w:left w:val="none" w:sz="0" w:space="0" w:color="auto"/>
            <w:bottom w:val="none" w:sz="0" w:space="0" w:color="auto"/>
            <w:right w:val="none" w:sz="0" w:space="0" w:color="auto"/>
          </w:divBdr>
          <w:divsChild>
            <w:div w:id="1708529427">
              <w:marLeft w:val="0"/>
              <w:marRight w:val="0"/>
              <w:marTop w:val="0"/>
              <w:marBottom w:val="0"/>
              <w:divBdr>
                <w:top w:val="none" w:sz="0" w:space="0" w:color="auto"/>
                <w:left w:val="none" w:sz="0" w:space="0" w:color="auto"/>
                <w:bottom w:val="none" w:sz="0" w:space="0" w:color="auto"/>
                <w:right w:val="none" w:sz="0" w:space="0" w:color="auto"/>
              </w:divBdr>
              <w:divsChild>
                <w:div w:id="7917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8274">
      <w:bodyDiv w:val="1"/>
      <w:marLeft w:val="0"/>
      <w:marRight w:val="0"/>
      <w:marTop w:val="0"/>
      <w:marBottom w:val="0"/>
      <w:divBdr>
        <w:top w:val="none" w:sz="0" w:space="0" w:color="auto"/>
        <w:left w:val="none" w:sz="0" w:space="0" w:color="auto"/>
        <w:bottom w:val="none" w:sz="0" w:space="0" w:color="auto"/>
        <w:right w:val="none" w:sz="0" w:space="0" w:color="auto"/>
      </w:divBdr>
      <w:divsChild>
        <w:div w:id="59211094">
          <w:marLeft w:val="0"/>
          <w:marRight w:val="0"/>
          <w:marTop w:val="0"/>
          <w:marBottom w:val="0"/>
          <w:divBdr>
            <w:top w:val="none" w:sz="0" w:space="0" w:color="auto"/>
            <w:left w:val="none" w:sz="0" w:space="0" w:color="auto"/>
            <w:bottom w:val="none" w:sz="0" w:space="0" w:color="auto"/>
            <w:right w:val="none" w:sz="0" w:space="0" w:color="auto"/>
          </w:divBdr>
          <w:divsChild>
            <w:div w:id="116412538">
              <w:marLeft w:val="0"/>
              <w:marRight w:val="0"/>
              <w:marTop w:val="0"/>
              <w:marBottom w:val="0"/>
              <w:divBdr>
                <w:top w:val="none" w:sz="0" w:space="0" w:color="auto"/>
                <w:left w:val="none" w:sz="0" w:space="0" w:color="auto"/>
                <w:bottom w:val="none" w:sz="0" w:space="0" w:color="auto"/>
                <w:right w:val="none" w:sz="0" w:space="0" w:color="auto"/>
              </w:divBdr>
              <w:divsChild>
                <w:div w:id="12720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8935">
      <w:bodyDiv w:val="1"/>
      <w:marLeft w:val="0"/>
      <w:marRight w:val="0"/>
      <w:marTop w:val="0"/>
      <w:marBottom w:val="0"/>
      <w:divBdr>
        <w:top w:val="none" w:sz="0" w:space="0" w:color="auto"/>
        <w:left w:val="none" w:sz="0" w:space="0" w:color="auto"/>
        <w:bottom w:val="none" w:sz="0" w:space="0" w:color="auto"/>
        <w:right w:val="none" w:sz="0" w:space="0" w:color="auto"/>
      </w:divBdr>
      <w:divsChild>
        <w:div w:id="78529152">
          <w:marLeft w:val="0"/>
          <w:marRight w:val="0"/>
          <w:marTop w:val="0"/>
          <w:marBottom w:val="0"/>
          <w:divBdr>
            <w:top w:val="none" w:sz="0" w:space="0" w:color="auto"/>
            <w:left w:val="none" w:sz="0" w:space="0" w:color="auto"/>
            <w:bottom w:val="none" w:sz="0" w:space="0" w:color="auto"/>
            <w:right w:val="none" w:sz="0" w:space="0" w:color="auto"/>
          </w:divBdr>
        </w:div>
        <w:div w:id="139419513">
          <w:marLeft w:val="0"/>
          <w:marRight w:val="0"/>
          <w:marTop w:val="0"/>
          <w:marBottom w:val="0"/>
          <w:divBdr>
            <w:top w:val="none" w:sz="0" w:space="0" w:color="auto"/>
            <w:left w:val="none" w:sz="0" w:space="0" w:color="auto"/>
            <w:bottom w:val="none" w:sz="0" w:space="0" w:color="auto"/>
            <w:right w:val="none" w:sz="0" w:space="0" w:color="auto"/>
          </w:divBdr>
        </w:div>
        <w:div w:id="677852382">
          <w:marLeft w:val="0"/>
          <w:marRight w:val="0"/>
          <w:marTop w:val="0"/>
          <w:marBottom w:val="0"/>
          <w:divBdr>
            <w:top w:val="none" w:sz="0" w:space="0" w:color="auto"/>
            <w:left w:val="none" w:sz="0" w:space="0" w:color="auto"/>
            <w:bottom w:val="none" w:sz="0" w:space="0" w:color="auto"/>
            <w:right w:val="none" w:sz="0" w:space="0" w:color="auto"/>
          </w:divBdr>
        </w:div>
        <w:div w:id="1021710190">
          <w:marLeft w:val="0"/>
          <w:marRight w:val="0"/>
          <w:marTop w:val="0"/>
          <w:marBottom w:val="0"/>
          <w:divBdr>
            <w:top w:val="none" w:sz="0" w:space="0" w:color="auto"/>
            <w:left w:val="none" w:sz="0" w:space="0" w:color="auto"/>
            <w:bottom w:val="none" w:sz="0" w:space="0" w:color="auto"/>
            <w:right w:val="none" w:sz="0" w:space="0" w:color="auto"/>
          </w:divBdr>
        </w:div>
        <w:div w:id="1068766689">
          <w:marLeft w:val="0"/>
          <w:marRight w:val="0"/>
          <w:marTop w:val="0"/>
          <w:marBottom w:val="0"/>
          <w:divBdr>
            <w:top w:val="none" w:sz="0" w:space="0" w:color="auto"/>
            <w:left w:val="none" w:sz="0" w:space="0" w:color="auto"/>
            <w:bottom w:val="none" w:sz="0" w:space="0" w:color="auto"/>
            <w:right w:val="none" w:sz="0" w:space="0" w:color="auto"/>
          </w:divBdr>
        </w:div>
        <w:div w:id="1221212869">
          <w:marLeft w:val="0"/>
          <w:marRight w:val="0"/>
          <w:marTop w:val="0"/>
          <w:marBottom w:val="0"/>
          <w:divBdr>
            <w:top w:val="none" w:sz="0" w:space="0" w:color="auto"/>
            <w:left w:val="none" w:sz="0" w:space="0" w:color="auto"/>
            <w:bottom w:val="none" w:sz="0" w:space="0" w:color="auto"/>
            <w:right w:val="none" w:sz="0" w:space="0" w:color="auto"/>
          </w:divBdr>
        </w:div>
        <w:div w:id="1243875044">
          <w:marLeft w:val="0"/>
          <w:marRight w:val="0"/>
          <w:marTop w:val="0"/>
          <w:marBottom w:val="0"/>
          <w:divBdr>
            <w:top w:val="none" w:sz="0" w:space="0" w:color="auto"/>
            <w:left w:val="none" w:sz="0" w:space="0" w:color="auto"/>
            <w:bottom w:val="none" w:sz="0" w:space="0" w:color="auto"/>
            <w:right w:val="none" w:sz="0" w:space="0" w:color="auto"/>
          </w:divBdr>
        </w:div>
        <w:div w:id="1408457381">
          <w:marLeft w:val="0"/>
          <w:marRight w:val="0"/>
          <w:marTop w:val="0"/>
          <w:marBottom w:val="0"/>
          <w:divBdr>
            <w:top w:val="none" w:sz="0" w:space="0" w:color="auto"/>
            <w:left w:val="none" w:sz="0" w:space="0" w:color="auto"/>
            <w:bottom w:val="none" w:sz="0" w:space="0" w:color="auto"/>
            <w:right w:val="none" w:sz="0" w:space="0" w:color="auto"/>
          </w:divBdr>
        </w:div>
        <w:div w:id="1457411493">
          <w:marLeft w:val="0"/>
          <w:marRight w:val="0"/>
          <w:marTop w:val="0"/>
          <w:marBottom w:val="0"/>
          <w:divBdr>
            <w:top w:val="none" w:sz="0" w:space="0" w:color="auto"/>
            <w:left w:val="none" w:sz="0" w:space="0" w:color="auto"/>
            <w:bottom w:val="none" w:sz="0" w:space="0" w:color="auto"/>
            <w:right w:val="none" w:sz="0" w:space="0" w:color="auto"/>
          </w:divBdr>
        </w:div>
      </w:divsChild>
    </w:div>
    <w:div w:id="1962303684">
      <w:bodyDiv w:val="1"/>
      <w:marLeft w:val="0"/>
      <w:marRight w:val="0"/>
      <w:marTop w:val="0"/>
      <w:marBottom w:val="0"/>
      <w:divBdr>
        <w:top w:val="none" w:sz="0" w:space="0" w:color="auto"/>
        <w:left w:val="none" w:sz="0" w:space="0" w:color="auto"/>
        <w:bottom w:val="none" w:sz="0" w:space="0" w:color="auto"/>
        <w:right w:val="none" w:sz="0" w:space="0" w:color="auto"/>
      </w:divBdr>
      <w:divsChild>
        <w:div w:id="642277739">
          <w:marLeft w:val="0"/>
          <w:marRight w:val="0"/>
          <w:marTop w:val="0"/>
          <w:marBottom w:val="0"/>
          <w:divBdr>
            <w:top w:val="none" w:sz="0" w:space="0" w:color="auto"/>
            <w:left w:val="none" w:sz="0" w:space="0" w:color="auto"/>
            <w:bottom w:val="none" w:sz="0" w:space="0" w:color="auto"/>
            <w:right w:val="none" w:sz="0" w:space="0" w:color="auto"/>
          </w:divBdr>
        </w:div>
        <w:div w:id="746609135">
          <w:marLeft w:val="0"/>
          <w:marRight w:val="0"/>
          <w:marTop w:val="0"/>
          <w:marBottom w:val="0"/>
          <w:divBdr>
            <w:top w:val="none" w:sz="0" w:space="0" w:color="auto"/>
            <w:left w:val="none" w:sz="0" w:space="0" w:color="auto"/>
            <w:bottom w:val="none" w:sz="0" w:space="0" w:color="auto"/>
            <w:right w:val="none" w:sz="0" w:space="0" w:color="auto"/>
          </w:divBdr>
        </w:div>
        <w:div w:id="1215317604">
          <w:marLeft w:val="0"/>
          <w:marRight w:val="0"/>
          <w:marTop w:val="0"/>
          <w:marBottom w:val="0"/>
          <w:divBdr>
            <w:top w:val="none" w:sz="0" w:space="0" w:color="auto"/>
            <w:left w:val="none" w:sz="0" w:space="0" w:color="auto"/>
            <w:bottom w:val="none" w:sz="0" w:space="0" w:color="auto"/>
            <w:right w:val="none" w:sz="0" w:space="0" w:color="auto"/>
          </w:divBdr>
        </w:div>
        <w:div w:id="1585144873">
          <w:marLeft w:val="0"/>
          <w:marRight w:val="0"/>
          <w:marTop w:val="0"/>
          <w:marBottom w:val="0"/>
          <w:divBdr>
            <w:top w:val="none" w:sz="0" w:space="0" w:color="auto"/>
            <w:left w:val="none" w:sz="0" w:space="0" w:color="auto"/>
            <w:bottom w:val="none" w:sz="0" w:space="0" w:color="auto"/>
            <w:right w:val="none" w:sz="0" w:space="0" w:color="auto"/>
          </w:divBdr>
        </w:div>
        <w:div w:id="1842771460">
          <w:marLeft w:val="0"/>
          <w:marRight w:val="0"/>
          <w:marTop w:val="0"/>
          <w:marBottom w:val="0"/>
          <w:divBdr>
            <w:top w:val="none" w:sz="0" w:space="0" w:color="auto"/>
            <w:left w:val="none" w:sz="0" w:space="0" w:color="auto"/>
            <w:bottom w:val="none" w:sz="0" w:space="0" w:color="auto"/>
            <w:right w:val="none" w:sz="0" w:space="0" w:color="auto"/>
          </w:divBdr>
        </w:div>
      </w:divsChild>
    </w:div>
    <w:div w:id="2045396833">
      <w:bodyDiv w:val="1"/>
      <w:marLeft w:val="0"/>
      <w:marRight w:val="0"/>
      <w:marTop w:val="0"/>
      <w:marBottom w:val="0"/>
      <w:divBdr>
        <w:top w:val="none" w:sz="0" w:space="0" w:color="auto"/>
        <w:left w:val="none" w:sz="0" w:space="0" w:color="auto"/>
        <w:bottom w:val="none" w:sz="0" w:space="0" w:color="auto"/>
        <w:right w:val="none" w:sz="0" w:space="0" w:color="auto"/>
      </w:divBdr>
      <w:divsChild>
        <w:div w:id="589507880">
          <w:marLeft w:val="0"/>
          <w:marRight w:val="0"/>
          <w:marTop w:val="0"/>
          <w:marBottom w:val="0"/>
          <w:divBdr>
            <w:top w:val="none" w:sz="0" w:space="0" w:color="auto"/>
            <w:left w:val="none" w:sz="0" w:space="0" w:color="auto"/>
            <w:bottom w:val="none" w:sz="0" w:space="0" w:color="auto"/>
            <w:right w:val="none" w:sz="0" w:space="0" w:color="auto"/>
          </w:divBdr>
          <w:divsChild>
            <w:div w:id="1691759967">
              <w:marLeft w:val="0"/>
              <w:marRight w:val="0"/>
              <w:marTop w:val="0"/>
              <w:marBottom w:val="0"/>
              <w:divBdr>
                <w:top w:val="none" w:sz="0" w:space="0" w:color="auto"/>
                <w:left w:val="none" w:sz="0" w:space="0" w:color="auto"/>
                <w:bottom w:val="none" w:sz="0" w:space="0" w:color="auto"/>
                <w:right w:val="none" w:sz="0" w:space="0" w:color="auto"/>
              </w:divBdr>
              <w:divsChild>
                <w:div w:id="1725986113">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8553">
      <w:bodyDiv w:val="1"/>
      <w:marLeft w:val="0"/>
      <w:marRight w:val="0"/>
      <w:marTop w:val="0"/>
      <w:marBottom w:val="0"/>
      <w:divBdr>
        <w:top w:val="none" w:sz="0" w:space="0" w:color="auto"/>
        <w:left w:val="none" w:sz="0" w:space="0" w:color="auto"/>
        <w:bottom w:val="none" w:sz="0" w:space="0" w:color="auto"/>
        <w:right w:val="none" w:sz="0" w:space="0" w:color="auto"/>
      </w:divBdr>
      <w:divsChild>
        <w:div w:id="201329491">
          <w:marLeft w:val="0"/>
          <w:marRight w:val="0"/>
          <w:marTop w:val="0"/>
          <w:marBottom w:val="0"/>
          <w:divBdr>
            <w:top w:val="none" w:sz="0" w:space="0" w:color="auto"/>
            <w:left w:val="none" w:sz="0" w:space="0" w:color="auto"/>
            <w:bottom w:val="none" w:sz="0" w:space="0" w:color="auto"/>
            <w:right w:val="none" w:sz="0" w:space="0" w:color="auto"/>
          </w:divBdr>
          <w:divsChild>
            <w:div w:id="985622432">
              <w:marLeft w:val="0"/>
              <w:marRight w:val="0"/>
              <w:marTop w:val="0"/>
              <w:marBottom w:val="0"/>
              <w:divBdr>
                <w:top w:val="none" w:sz="0" w:space="0" w:color="auto"/>
                <w:left w:val="none" w:sz="0" w:space="0" w:color="auto"/>
                <w:bottom w:val="none" w:sz="0" w:space="0" w:color="auto"/>
                <w:right w:val="none" w:sz="0" w:space="0" w:color="auto"/>
              </w:divBdr>
              <w:divsChild>
                <w:div w:id="4781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conato@centroncologicovet.it" TargetMode="External"/><Relationship Id="rId13" Type="http://schemas.openxmlformats.org/officeDocument/2006/relationships/hyperlink" Target="http://www.ncbi.nlm.nih.gov/pubmed?term=%22Mauldin%20E%22%5BAuthor%5D" TargetMode="External"/><Relationship Id="rId18" Type="http://schemas.openxmlformats.org/officeDocument/2006/relationships/hyperlink" Target="http://www.ncbi.nlm.nih.gov/pubmed?term=%22Morley%20P%22%5BAuthor%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22Gall%20TT%22%5BAuthor%5D" TargetMode="External"/><Relationship Id="rId17" Type="http://schemas.openxmlformats.org/officeDocument/2006/relationships/hyperlink" Target="http://www.ncbi.nlm.nih.gov/pubmed?term=%22Gustafson%20D%22%5BAuthor%5D" TargetMode="External"/><Relationship Id="rId2" Type="http://schemas.openxmlformats.org/officeDocument/2006/relationships/numbering" Target="numbering.xml"/><Relationship Id="rId16" Type="http://schemas.openxmlformats.org/officeDocument/2006/relationships/hyperlink" Target="http://www.ncbi.nlm.nih.gov/pubmed?term=%22Plaza%20S%22%5BAuthor%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Kim%20SE%22%5BAuthor%5D" TargetMode="External"/><Relationship Id="rId5" Type="http://schemas.openxmlformats.org/officeDocument/2006/relationships/webSettings" Target="webSettings.xml"/><Relationship Id="rId15" Type="http://schemas.openxmlformats.org/officeDocument/2006/relationships/hyperlink" Target="http://www.ncbi.nlm.nih.gov/pubmed?term=%22Skorupski%20K%22%5BAuthor%5D" TargetMode="External"/><Relationship Id="rId10" Type="http://schemas.openxmlformats.org/officeDocument/2006/relationships/hyperlink" Target="http://www.ncbi.nlm.nih.gov/pubmed?term=%22Zivin%20K%22%5BAuthor%5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22Risbon%20R%22%5BAuthor%5D" TargetMode="External"/><Relationship Id="rId14" Type="http://schemas.openxmlformats.org/officeDocument/2006/relationships/hyperlink" Target="http://www.ncbi.nlm.nih.gov/pubmed?term=%22Overley%20B%22%5BAuthor%5D"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0C38-3CC2-48A3-BB65-3BF19C27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5492</Words>
  <Characters>31306</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36725</CharactersWithSpaces>
  <SharedDoc>false</SharedDoc>
  <HLinks>
    <vt:vector size="72" baseType="variant">
      <vt:variant>
        <vt:i4>7733327</vt:i4>
      </vt:variant>
      <vt:variant>
        <vt:i4>33</vt:i4>
      </vt:variant>
      <vt:variant>
        <vt:i4>0</vt:i4>
      </vt:variant>
      <vt:variant>
        <vt:i4>5</vt:i4>
      </vt:variant>
      <vt:variant>
        <vt:lpwstr>http://www.ncbi.nlm.nih.gov/pubmed?term=%22Dow S%22%5BAuthor%5D</vt:lpwstr>
      </vt:variant>
      <vt:variant>
        <vt:lpwstr/>
      </vt:variant>
      <vt:variant>
        <vt:i4>7995452</vt:i4>
      </vt:variant>
      <vt:variant>
        <vt:i4>30</vt:i4>
      </vt:variant>
      <vt:variant>
        <vt:i4>0</vt:i4>
      </vt:variant>
      <vt:variant>
        <vt:i4>5</vt:i4>
      </vt:variant>
      <vt:variant>
        <vt:lpwstr>http://www.ncbi.nlm.nih.gov/pubmed?term=%22Morley P%22%5BAuthor%5D</vt:lpwstr>
      </vt:variant>
      <vt:variant>
        <vt:lpwstr/>
      </vt:variant>
      <vt:variant>
        <vt:i4>1703976</vt:i4>
      </vt:variant>
      <vt:variant>
        <vt:i4>27</vt:i4>
      </vt:variant>
      <vt:variant>
        <vt:i4>0</vt:i4>
      </vt:variant>
      <vt:variant>
        <vt:i4>5</vt:i4>
      </vt:variant>
      <vt:variant>
        <vt:lpwstr>http://www.ncbi.nlm.nih.gov/pubmed?term=%22Gustafson D%22%5BAuthor%5D</vt:lpwstr>
      </vt:variant>
      <vt:variant>
        <vt:lpwstr/>
      </vt:variant>
      <vt:variant>
        <vt:i4>1376310</vt:i4>
      </vt:variant>
      <vt:variant>
        <vt:i4>24</vt:i4>
      </vt:variant>
      <vt:variant>
        <vt:i4>0</vt:i4>
      </vt:variant>
      <vt:variant>
        <vt:i4>5</vt:i4>
      </vt:variant>
      <vt:variant>
        <vt:lpwstr>http://www.ncbi.nlm.nih.gov/pubmed?term=%22Plaza S%22%5BAuthor%5D</vt:lpwstr>
      </vt:variant>
      <vt:variant>
        <vt:lpwstr/>
      </vt:variant>
      <vt:variant>
        <vt:i4>917538</vt:i4>
      </vt:variant>
      <vt:variant>
        <vt:i4>21</vt:i4>
      </vt:variant>
      <vt:variant>
        <vt:i4>0</vt:i4>
      </vt:variant>
      <vt:variant>
        <vt:i4>5</vt:i4>
      </vt:variant>
      <vt:variant>
        <vt:lpwstr>http://www.ncbi.nlm.nih.gov/pubmed?term=%22Skorupski K%22%5BAuthor%5D</vt:lpwstr>
      </vt:variant>
      <vt:variant>
        <vt:lpwstr/>
      </vt:variant>
      <vt:variant>
        <vt:i4>7012417</vt:i4>
      </vt:variant>
      <vt:variant>
        <vt:i4>18</vt:i4>
      </vt:variant>
      <vt:variant>
        <vt:i4>0</vt:i4>
      </vt:variant>
      <vt:variant>
        <vt:i4>5</vt:i4>
      </vt:variant>
      <vt:variant>
        <vt:lpwstr>http://www.ncbi.nlm.nih.gov/pubmed?term=%22Overley B%22%5BAuthor%5D</vt:lpwstr>
      </vt:variant>
      <vt:variant>
        <vt:lpwstr/>
      </vt:variant>
      <vt:variant>
        <vt:i4>6357060</vt:i4>
      </vt:variant>
      <vt:variant>
        <vt:i4>15</vt:i4>
      </vt:variant>
      <vt:variant>
        <vt:i4>0</vt:i4>
      </vt:variant>
      <vt:variant>
        <vt:i4>5</vt:i4>
      </vt:variant>
      <vt:variant>
        <vt:lpwstr>http://www.ncbi.nlm.nih.gov/pubmed?term=%22Mauldin E%22%5BAuthor%5D</vt:lpwstr>
      </vt:variant>
      <vt:variant>
        <vt:lpwstr/>
      </vt:variant>
      <vt:variant>
        <vt:i4>4784249</vt:i4>
      </vt:variant>
      <vt:variant>
        <vt:i4>12</vt:i4>
      </vt:variant>
      <vt:variant>
        <vt:i4>0</vt:i4>
      </vt:variant>
      <vt:variant>
        <vt:i4>5</vt:i4>
      </vt:variant>
      <vt:variant>
        <vt:lpwstr>http://www.ncbi.nlm.nih.gov/pubmed?term=%22Gall TT%22%5BAuthor%5D</vt:lpwstr>
      </vt:variant>
      <vt:variant>
        <vt:lpwstr/>
      </vt:variant>
      <vt:variant>
        <vt:i4>5570586</vt:i4>
      </vt:variant>
      <vt:variant>
        <vt:i4>9</vt:i4>
      </vt:variant>
      <vt:variant>
        <vt:i4>0</vt:i4>
      </vt:variant>
      <vt:variant>
        <vt:i4>5</vt:i4>
      </vt:variant>
      <vt:variant>
        <vt:lpwstr>http://www.ncbi.nlm.nih.gov/pubmed?term=%22Kim SE%22%5BAuthor%5D</vt:lpwstr>
      </vt:variant>
      <vt:variant>
        <vt:lpwstr/>
      </vt:variant>
      <vt:variant>
        <vt:i4>2031648</vt:i4>
      </vt:variant>
      <vt:variant>
        <vt:i4>6</vt:i4>
      </vt:variant>
      <vt:variant>
        <vt:i4>0</vt:i4>
      </vt:variant>
      <vt:variant>
        <vt:i4>5</vt:i4>
      </vt:variant>
      <vt:variant>
        <vt:lpwstr>http://www.ncbi.nlm.nih.gov/pubmed?term=%22Zivin K%22%5BAuthor%5D</vt:lpwstr>
      </vt:variant>
      <vt:variant>
        <vt:lpwstr/>
      </vt:variant>
      <vt:variant>
        <vt:i4>7208993</vt:i4>
      </vt:variant>
      <vt:variant>
        <vt:i4>3</vt:i4>
      </vt:variant>
      <vt:variant>
        <vt:i4>0</vt:i4>
      </vt:variant>
      <vt:variant>
        <vt:i4>5</vt:i4>
      </vt:variant>
      <vt:variant>
        <vt:lpwstr>http://www.ncbi.nlm.nih.gov/pubmed?term=%22Risbon R%22%5BAuthor%5D</vt:lpwstr>
      </vt:variant>
      <vt:variant>
        <vt:lpwstr/>
      </vt:variant>
      <vt:variant>
        <vt:i4>3407884</vt:i4>
      </vt:variant>
      <vt:variant>
        <vt:i4>0</vt:i4>
      </vt:variant>
      <vt:variant>
        <vt:i4>0</vt:i4>
      </vt:variant>
      <vt:variant>
        <vt:i4>5</vt:i4>
      </vt:variant>
      <vt:variant>
        <vt:lpwstr>mailto:marconato@centroncologicovet.it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Utente Windows</cp:lastModifiedBy>
  <cp:revision>25</cp:revision>
  <dcterms:created xsi:type="dcterms:W3CDTF">2015-09-02T19:39:00Z</dcterms:created>
  <dcterms:modified xsi:type="dcterms:W3CDTF">2015-10-01T08:35:00Z</dcterms:modified>
</cp:coreProperties>
</file>